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8E" w:rsidRPr="00627F58" w:rsidRDefault="001C269B" w:rsidP="00D93420">
      <w:pPr>
        <w:jc w:val="center"/>
        <w:rPr>
          <w:rFonts w:eastAsia="黑体"/>
          <w:sz w:val="28"/>
          <w:szCs w:val="28"/>
        </w:rPr>
      </w:pPr>
      <w:r w:rsidRPr="00627F58">
        <w:rPr>
          <w:rFonts w:eastAsia="黑体" w:hint="eastAsia"/>
          <w:sz w:val="28"/>
          <w:szCs w:val="28"/>
        </w:rPr>
        <w:t>《</w:t>
      </w:r>
      <w:r w:rsidR="003F6D8E" w:rsidRPr="00627F58">
        <w:rPr>
          <w:rFonts w:eastAsia="黑体"/>
          <w:sz w:val="28"/>
          <w:szCs w:val="28"/>
        </w:rPr>
        <w:t>重庆大学学报</w:t>
      </w:r>
      <w:r w:rsidRPr="00627F58">
        <w:rPr>
          <w:rFonts w:eastAsia="黑体" w:hint="eastAsia"/>
          <w:sz w:val="28"/>
          <w:szCs w:val="28"/>
        </w:rPr>
        <w:t>》</w:t>
      </w:r>
      <w:r w:rsidR="002A3C04" w:rsidRPr="00627F58">
        <w:rPr>
          <w:rFonts w:eastAsia="黑体"/>
          <w:sz w:val="28"/>
          <w:szCs w:val="28"/>
        </w:rPr>
        <w:t>投稿要求</w:t>
      </w:r>
    </w:p>
    <w:p w:rsidR="005D76E7" w:rsidRPr="00627F58" w:rsidRDefault="005D76E7" w:rsidP="00D93420">
      <w:pPr>
        <w:rPr>
          <w:sz w:val="21"/>
          <w:szCs w:val="21"/>
        </w:rPr>
      </w:pPr>
      <w:r w:rsidRPr="00627F58">
        <w:rPr>
          <w:sz w:val="21"/>
          <w:szCs w:val="21"/>
        </w:rPr>
        <w:t>文章题名</w:t>
      </w:r>
      <w:r w:rsidR="009D2EEA" w:rsidRPr="00627F58">
        <w:rPr>
          <w:rStyle w:val="af"/>
          <w:rFonts w:eastAsia="黑体"/>
          <w:sz w:val="21"/>
          <w:szCs w:val="21"/>
        </w:rPr>
        <w:footnoteReference w:customMarkFollows="1" w:id="1"/>
        <w:sym w:font="Symbol" w:char="F020"/>
      </w:r>
      <w:r w:rsidR="00D91A02" w:rsidRPr="00627F58">
        <w:rPr>
          <w:sz w:val="21"/>
          <w:szCs w:val="21"/>
        </w:rPr>
        <w:t>是能反映论文中特定内容的恰当、简明的词语的逻辑组合，应避免使用含义笼统、泛指性很强的词语（一般不超过</w:t>
      </w:r>
      <w:r w:rsidR="00D91A02" w:rsidRPr="00627F58">
        <w:rPr>
          <w:sz w:val="21"/>
          <w:szCs w:val="21"/>
        </w:rPr>
        <w:t>20</w:t>
      </w:r>
      <w:r w:rsidR="00D91A02" w:rsidRPr="00627F58">
        <w:rPr>
          <w:sz w:val="21"/>
          <w:szCs w:val="21"/>
        </w:rPr>
        <w:t>字，必要时可加副标题，尽可能不用动宾结构，而用名词性短语，也不用</w:t>
      </w:r>
      <w:r w:rsidR="002A3C04" w:rsidRPr="00627F58">
        <w:rPr>
          <w:sz w:val="21"/>
          <w:szCs w:val="21"/>
        </w:rPr>
        <w:t>“</w:t>
      </w:r>
      <w:r w:rsidR="002A3C04" w:rsidRPr="00627F58">
        <w:rPr>
          <w:rFonts w:eastAsia="Batang"/>
          <w:sz w:val="21"/>
          <w:szCs w:val="21"/>
        </w:rPr>
        <w:t>……</w:t>
      </w:r>
      <w:r w:rsidR="00D91A02" w:rsidRPr="00627F58">
        <w:rPr>
          <w:sz w:val="21"/>
          <w:szCs w:val="21"/>
        </w:rPr>
        <w:t>的研究</w:t>
      </w:r>
      <w:r w:rsidR="002A3C04" w:rsidRPr="00627F58">
        <w:rPr>
          <w:sz w:val="21"/>
          <w:szCs w:val="21"/>
        </w:rPr>
        <w:t>”</w:t>
      </w:r>
      <w:r w:rsidR="00D91A02" w:rsidRPr="00627F58">
        <w:rPr>
          <w:sz w:val="21"/>
          <w:szCs w:val="21"/>
        </w:rPr>
        <w:t>，</w:t>
      </w:r>
      <w:r w:rsidR="002A3C04" w:rsidRPr="00627F58">
        <w:rPr>
          <w:sz w:val="21"/>
          <w:szCs w:val="21"/>
        </w:rPr>
        <w:t>“</w:t>
      </w:r>
      <w:r w:rsidR="00D91A02" w:rsidRPr="00627F58">
        <w:rPr>
          <w:sz w:val="21"/>
          <w:szCs w:val="21"/>
        </w:rPr>
        <w:t>基于</w:t>
      </w:r>
      <w:r w:rsidR="008376A7" w:rsidRPr="00627F58">
        <w:rPr>
          <w:rFonts w:eastAsia="Batang"/>
          <w:sz w:val="21"/>
          <w:szCs w:val="21"/>
        </w:rPr>
        <w:t>……</w:t>
      </w:r>
      <w:r w:rsidR="002A3C04" w:rsidRPr="00627F58">
        <w:rPr>
          <w:sz w:val="21"/>
          <w:szCs w:val="21"/>
        </w:rPr>
        <w:t>”</w:t>
      </w:r>
      <w:r w:rsidR="00D91A02" w:rsidRPr="00627F58">
        <w:rPr>
          <w:sz w:val="21"/>
          <w:szCs w:val="21"/>
        </w:rPr>
        <w:t>）。</w:t>
      </w:r>
    </w:p>
    <w:p w:rsidR="004434BD" w:rsidRPr="00627F58" w:rsidRDefault="004434BD" w:rsidP="004434BD">
      <w:pPr>
        <w:spacing w:line="500" w:lineRule="exact"/>
        <w:jc w:val="center"/>
        <w:rPr>
          <w:rFonts w:eastAsia="黑体"/>
          <w:sz w:val="24"/>
        </w:rPr>
      </w:pPr>
      <w:r w:rsidRPr="00627F58">
        <w:rPr>
          <w:rFonts w:eastAsia="黑体"/>
          <w:sz w:val="24"/>
        </w:rPr>
        <w:t>作者</w:t>
      </w:r>
      <w:r w:rsidRPr="00627F58">
        <w:rPr>
          <w:rFonts w:eastAsia="黑体"/>
          <w:sz w:val="24"/>
        </w:rPr>
        <w:t>1</w:t>
      </w:r>
      <w:r w:rsidRPr="00627F58">
        <w:rPr>
          <w:rFonts w:eastAsia="黑体"/>
          <w:sz w:val="24"/>
          <w:vertAlign w:val="superscript"/>
        </w:rPr>
        <w:t>1</w:t>
      </w:r>
      <w:r w:rsidRPr="00627F58">
        <w:rPr>
          <w:rFonts w:eastAsia="黑体"/>
          <w:sz w:val="24"/>
        </w:rPr>
        <w:t>，作者</w:t>
      </w:r>
      <w:r w:rsidRPr="00627F58">
        <w:rPr>
          <w:rFonts w:eastAsia="黑体"/>
          <w:sz w:val="24"/>
        </w:rPr>
        <w:t>2</w:t>
      </w:r>
      <w:r w:rsidRPr="00627F58">
        <w:rPr>
          <w:rFonts w:eastAsia="黑体"/>
          <w:sz w:val="24"/>
          <w:vertAlign w:val="superscript"/>
        </w:rPr>
        <w:t>2</w:t>
      </w:r>
      <w:r w:rsidRPr="00627F58">
        <w:rPr>
          <w:rFonts w:eastAsia="黑体"/>
          <w:sz w:val="24"/>
        </w:rPr>
        <w:t>，作者</w:t>
      </w:r>
      <w:r w:rsidRPr="00627F58">
        <w:rPr>
          <w:rFonts w:eastAsia="黑体"/>
          <w:sz w:val="24"/>
        </w:rPr>
        <w:t>3</w:t>
      </w:r>
      <w:r w:rsidRPr="00627F58">
        <w:rPr>
          <w:rFonts w:eastAsia="黑体"/>
          <w:sz w:val="24"/>
          <w:vertAlign w:val="superscript"/>
        </w:rPr>
        <w:t>1</w:t>
      </w:r>
      <w:r w:rsidRPr="00627F58">
        <w:rPr>
          <w:rFonts w:eastAsia="黑体"/>
          <w:sz w:val="24"/>
        </w:rPr>
        <w:t>，</w:t>
      </w:r>
      <w:r w:rsidRPr="00627F58">
        <w:rPr>
          <w:rFonts w:eastAsia="黑体"/>
          <w:sz w:val="24"/>
        </w:rPr>
        <w:t>……</w:t>
      </w:r>
    </w:p>
    <w:p w:rsidR="005D76E7" w:rsidRPr="00627F58" w:rsidRDefault="004434BD" w:rsidP="00324448">
      <w:pPr>
        <w:spacing w:afterLines="50" w:after="123" w:line="500" w:lineRule="exact"/>
        <w:jc w:val="center"/>
        <w:rPr>
          <w:sz w:val="21"/>
          <w:szCs w:val="21"/>
        </w:rPr>
      </w:pPr>
      <w:r w:rsidRPr="00627F58">
        <w:rPr>
          <w:sz w:val="21"/>
          <w:szCs w:val="21"/>
        </w:rPr>
        <w:t xml:space="preserve">(1. </w:t>
      </w:r>
      <w:r w:rsidRPr="00627F58">
        <w:rPr>
          <w:sz w:val="21"/>
          <w:szCs w:val="21"/>
        </w:rPr>
        <w:t>学校</w:t>
      </w:r>
      <w:r w:rsidRPr="00627F58">
        <w:rPr>
          <w:sz w:val="21"/>
          <w:szCs w:val="21"/>
        </w:rPr>
        <w:t xml:space="preserve"> </w:t>
      </w:r>
      <w:r w:rsidRPr="00627F58">
        <w:rPr>
          <w:sz w:val="21"/>
          <w:szCs w:val="21"/>
        </w:rPr>
        <w:t>院、系名，城市</w:t>
      </w:r>
      <w:r w:rsidRPr="00627F58">
        <w:rPr>
          <w:sz w:val="21"/>
          <w:szCs w:val="21"/>
        </w:rPr>
        <w:t xml:space="preserve"> </w:t>
      </w:r>
      <w:r w:rsidRPr="00627F58">
        <w:rPr>
          <w:sz w:val="21"/>
          <w:szCs w:val="21"/>
        </w:rPr>
        <w:t>邮编；</w:t>
      </w:r>
      <w:r w:rsidRPr="00627F58">
        <w:rPr>
          <w:sz w:val="21"/>
          <w:szCs w:val="21"/>
        </w:rPr>
        <w:t xml:space="preserve">2. </w:t>
      </w:r>
      <w:r w:rsidRPr="00627F58">
        <w:rPr>
          <w:sz w:val="21"/>
          <w:szCs w:val="21"/>
        </w:rPr>
        <w:t>单位名称</w:t>
      </w:r>
      <w:r w:rsidRPr="00627F58">
        <w:rPr>
          <w:sz w:val="21"/>
          <w:szCs w:val="21"/>
        </w:rPr>
        <w:t xml:space="preserve"> </w:t>
      </w:r>
      <w:r w:rsidRPr="00627F58">
        <w:rPr>
          <w:sz w:val="21"/>
          <w:szCs w:val="21"/>
        </w:rPr>
        <w:t>城市</w:t>
      </w:r>
      <w:r w:rsidRPr="00627F58">
        <w:rPr>
          <w:sz w:val="21"/>
          <w:szCs w:val="21"/>
        </w:rPr>
        <w:t xml:space="preserve"> </w:t>
      </w:r>
      <w:r w:rsidRPr="00627F58">
        <w:rPr>
          <w:sz w:val="21"/>
          <w:szCs w:val="21"/>
        </w:rPr>
        <w:t>邮编</w:t>
      </w:r>
      <w:r w:rsidRPr="00627F58">
        <w:rPr>
          <w:sz w:val="21"/>
          <w:szCs w:val="21"/>
        </w:rPr>
        <w:t>)</w:t>
      </w:r>
    </w:p>
    <w:p w:rsidR="005D76E7" w:rsidRPr="00627F58" w:rsidRDefault="005D76E7" w:rsidP="005D76E7">
      <w:pPr>
        <w:spacing w:line="0" w:lineRule="atLeast"/>
        <w:ind w:firstLineChars="200" w:firstLine="388"/>
        <w:rPr>
          <w:sz w:val="21"/>
          <w:szCs w:val="21"/>
        </w:rPr>
      </w:pPr>
      <w:r w:rsidRPr="00627F58">
        <w:rPr>
          <w:rFonts w:eastAsia="黑体"/>
          <w:b/>
          <w:sz w:val="21"/>
          <w:szCs w:val="21"/>
        </w:rPr>
        <w:t>摘</w:t>
      </w:r>
      <w:r w:rsidRPr="00627F58">
        <w:rPr>
          <w:rFonts w:eastAsia="黑体"/>
          <w:b/>
          <w:sz w:val="21"/>
          <w:szCs w:val="21"/>
        </w:rPr>
        <w:t xml:space="preserve">  </w:t>
      </w:r>
      <w:r w:rsidRPr="00627F58">
        <w:rPr>
          <w:rFonts w:eastAsia="黑体"/>
          <w:b/>
          <w:sz w:val="21"/>
          <w:szCs w:val="21"/>
        </w:rPr>
        <w:t>要</w:t>
      </w:r>
      <w:r w:rsidRPr="00627F58">
        <w:rPr>
          <w:rFonts w:eastAsia="黑体"/>
          <w:sz w:val="21"/>
          <w:szCs w:val="21"/>
        </w:rPr>
        <w:t>：</w:t>
      </w:r>
      <w:r w:rsidR="00F879A9" w:rsidRPr="00627F58">
        <w:rPr>
          <w:sz w:val="21"/>
          <w:szCs w:val="21"/>
        </w:rPr>
        <w:t>摘要应具有独立性和自含性，即不阅读</w:t>
      </w:r>
      <w:r w:rsidR="001A559E" w:rsidRPr="00627F58">
        <w:rPr>
          <w:sz w:val="21"/>
          <w:szCs w:val="21"/>
        </w:rPr>
        <w:t>全文，</w:t>
      </w:r>
      <w:r w:rsidR="00620668" w:rsidRPr="00627F58">
        <w:rPr>
          <w:sz w:val="21"/>
          <w:szCs w:val="21"/>
        </w:rPr>
        <w:t>就能获得必要的信息。要</w:t>
      </w:r>
      <w:r w:rsidR="00E00745" w:rsidRPr="00627F58">
        <w:rPr>
          <w:sz w:val="21"/>
          <w:szCs w:val="21"/>
        </w:rPr>
        <w:t>使用科学性文字和具体数据，不使用文学性修饰词；不使用图、表、参考文献、复杂的公式和复杂的化学式，非公知公用的符号或术语</w:t>
      </w:r>
      <w:r w:rsidR="00440574" w:rsidRPr="00627F58">
        <w:rPr>
          <w:sz w:val="21"/>
          <w:szCs w:val="21"/>
        </w:rPr>
        <w:t>；</w:t>
      </w:r>
      <w:r w:rsidR="00E00745" w:rsidRPr="00627F58">
        <w:rPr>
          <w:sz w:val="21"/>
          <w:szCs w:val="21"/>
        </w:rPr>
        <w:t>不要加自我评价，</w:t>
      </w:r>
      <w:r w:rsidR="00440574" w:rsidRPr="00627F58">
        <w:rPr>
          <w:sz w:val="21"/>
          <w:szCs w:val="21"/>
        </w:rPr>
        <w:t>如</w:t>
      </w:r>
      <w:r w:rsidR="005601EE" w:rsidRPr="00627F58">
        <w:rPr>
          <w:sz w:val="21"/>
          <w:szCs w:val="21"/>
        </w:rPr>
        <w:t>“</w:t>
      </w:r>
      <w:r w:rsidR="00440574" w:rsidRPr="00627F58">
        <w:rPr>
          <w:sz w:val="21"/>
          <w:szCs w:val="21"/>
        </w:rPr>
        <w:t>该研究对</w:t>
      </w:r>
      <w:r w:rsidR="00440574" w:rsidRPr="00627F58">
        <w:rPr>
          <w:sz w:val="21"/>
          <w:szCs w:val="21"/>
        </w:rPr>
        <w:t>…</w:t>
      </w:r>
      <w:r w:rsidR="00E00745" w:rsidRPr="00627F58">
        <w:rPr>
          <w:sz w:val="21"/>
          <w:szCs w:val="21"/>
        </w:rPr>
        <w:t>有广阔的应用前景</w:t>
      </w:r>
      <w:r w:rsidR="005601EE" w:rsidRPr="00627F58">
        <w:rPr>
          <w:sz w:val="21"/>
          <w:szCs w:val="21"/>
        </w:rPr>
        <w:t>”</w:t>
      </w:r>
      <w:r w:rsidR="005601EE" w:rsidRPr="00627F58">
        <w:rPr>
          <w:sz w:val="21"/>
          <w:szCs w:val="21"/>
        </w:rPr>
        <w:t>，</w:t>
      </w:r>
      <w:r w:rsidR="005601EE" w:rsidRPr="00627F58">
        <w:rPr>
          <w:sz w:val="21"/>
          <w:szCs w:val="21"/>
        </w:rPr>
        <w:t>“</w:t>
      </w:r>
      <w:r w:rsidR="005601EE" w:rsidRPr="00627F58">
        <w:rPr>
          <w:sz w:val="21"/>
          <w:szCs w:val="21"/>
        </w:rPr>
        <w:t>目前尚未见报道</w:t>
      </w:r>
      <w:r w:rsidR="005601EE" w:rsidRPr="00627F58">
        <w:rPr>
          <w:sz w:val="21"/>
          <w:szCs w:val="21"/>
        </w:rPr>
        <w:t>”</w:t>
      </w:r>
      <w:r w:rsidR="00440574" w:rsidRPr="00627F58">
        <w:rPr>
          <w:sz w:val="21"/>
          <w:szCs w:val="21"/>
        </w:rPr>
        <w:t>等</w:t>
      </w:r>
      <w:r w:rsidR="00E00745" w:rsidRPr="00627F58">
        <w:rPr>
          <w:sz w:val="21"/>
          <w:szCs w:val="21"/>
        </w:rPr>
        <w:t>。</w:t>
      </w:r>
      <w:r w:rsidR="00440574" w:rsidRPr="00627F58">
        <w:rPr>
          <w:sz w:val="21"/>
          <w:szCs w:val="21"/>
        </w:rPr>
        <w:t>摘要</w:t>
      </w:r>
      <w:r w:rsidRPr="00627F58">
        <w:rPr>
          <w:sz w:val="21"/>
          <w:szCs w:val="21"/>
        </w:rPr>
        <w:t>能否准确、具体、完整地概括原文的创新之处，将直接决定论文是否被收录、阅读和引用。摘要长度</w:t>
      </w:r>
      <w:del w:id="0" w:author="ypzhan@cqu.edu.cn" w:date="2023-04-04T15:42:00Z">
        <w:r w:rsidR="001E55A3" w:rsidRPr="00627F58" w:rsidDel="006D6E26">
          <w:rPr>
            <w:sz w:val="21"/>
            <w:szCs w:val="21"/>
          </w:rPr>
          <w:delText>8</w:delText>
        </w:r>
        <w:r w:rsidR="008E67B7" w:rsidRPr="00627F58" w:rsidDel="006D6E26">
          <w:rPr>
            <w:sz w:val="21"/>
            <w:szCs w:val="21"/>
          </w:rPr>
          <w:delText>00</w:delText>
        </w:r>
      </w:del>
      <w:ins w:id="1" w:author="ypzhan@cqu.edu.cn" w:date="2023-04-04T15:42:00Z">
        <w:r w:rsidR="006D6E26">
          <w:rPr>
            <w:sz w:val="21"/>
            <w:szCs w:val="21"/>
          </w:rPr>
          <w:t>2</w:t>
        </w:r>
        <w:r w:rsidR="006D6E26" w:rsidRPr="00627F58">
          <w:rPr>
            <w:sz w:val="21"/>
            <w:szCs w:val="21"/>
          </w:rPr>
          <w:t>00</w:t>
        </w:r>
      </w:ins>
      <w:r w:rsidR="008E67B7" w:rsidRPr="00627F58">
        <w:rPr>
          <w:sz w:val="21"/>
          <w:szCs w:val="21"/>
        </w:rPr>
        <w:t>～</w:t>
      </w:r>
      <w:del w:id="2" w:author="ypzhan@cqu.edu.cn" w:date="2023-04-04T15:42:00Z">
        <w:r w:rsidR="001E55A3" w:rsidRPr="00627F58" w:rsidDel="006D6E26">
          <w:rPr>
            <w:sz w:val="21"/>
            <w:szCs w:val="21"/>
          </w:rPr>
          <w:delText>10</w:delText>
        </w:r>
        <w:r w:rsidRPr="00627F58" w:rsidDel="006D6E26">
          <w:rPr>
            <w:sz w:val="21"/>
            <w:szCs w:val="21"/>
          </w:rPr>
          <w:delText>0</w:delText>
        </w:r>
      </w:del>
      <w:ins w:id="3" w:author="ypzhan@cqu.edu.cn" w:date="2023-04-04T15:42:00Z">
        <w:r w:rsidR="006D6E26">
          <w:rPr>
            <w:sz w:val="21"/>
            <w:szCs w:val="21"/>
          </w:rPr>
          <w:t>30</w:t>
        </w:r>
      </w:ins>
      <w:r w:rsidRPr="00627F58">
        <w:rPr>
          <w:sz w:val="21"/>
          <w:szCs w:val="21"/>
        </w:rPr>
        <w:t>0</w:t>
      </w:r>
      <w:r w:rsidRPr="00627F58">
        <w:rPr>
          <w:sz w:val="21"/>
          <w:szCs w:val="21"/>
        </w:rPr>
        <w:t>字，英文摘要</w:t>
      </w:r>
      <w:r w:rsidR="008E67B7" w:rsidRPr="00627F58">
        <w:rPr>
          <w:sz w:val="21"/>
          <w:szCs w:val="21"/>
        </w:rPr>
        <w:t>须与中文摘要相对应，摘要应回答好以下</w:t>
      </w:r>
      <w:r w:rsidR="008E67B7" w:rsidRPr="00627F58">
        <w:rPr>
          <w:sz w:val="21"/>
          <w:szCs w:val="21"/>
        </w:rPr>
        <w:t>4</w:t>
      </w:r>
      <w:r w:rsidRPr="00627F58">
        <w:rPr>
          <w:sz w:val="21"/>
          <w:szCs w:val="21"/>
        </w:rPr>
        <w:t>方面问题</w:t>
      </w:r>
      <w:r w:rsidR="001A559E" w:rsidRPr="00627F58">
        <w:rPr>
          <w:sz w:val="21"/>
          <w:szCs w:val="21"/>
        </w:rPr>
        <w:t>：</w:t>
      </w:r>
      <w:r w:rsidR="005E1D28" w:rsidRPr="00627F58">
        <w:rPr>
          <w:rFonts w:eastAsia="黑体"/>
          <w:sz w:val="21"/>
          <w:szCs w:val="21"/>
        </w:rPr>
        <w:t>1)</w:t>
      </w:r>
      <w:r w:rsidRPr="00627F58">
        <w:rPr>
          <w:rFonts w:eastAsia="EU-BZ"/>
          <w:b/>
          <w:bCs/>
          <w:sz w:val="21"/>
          <w:szCs w:val="21"/>
        </w:rPr>
        <w:t>What you want to do</w:t>
      </w:r>
      <w:r w:rsidRPr="00627F58">
        <w:rPr>
          <w:rFonts w:eastAsia="方正楷体简体"/>
          <w:sz w:val="21"/>
          <w:szCs w:val="21"/>
        </w:rPr>
        <w:t>(</w:t>
      </w:r>
      <w:r w:rsidRPr="00627F58">
        <w:rPr>
          <w:sz w:val="21"/>
          <w:szCs w:val="21"/>
        </w:rPr>
        <w:t>直接写出</w:t>
      </w:r>
      <w:r w:rsidRPr="00627F58">
        <w:rPr>
          <w:rFonts w:eastAsia="黑体"/>
          <w:sz w:val="21"/>
          <w:szCs w:val="21"/>
        </w:rPr>
        <w:t>研究目的</w:t>
      </w:r>
      <w:r w:rsidR="001A559E" w:rsidRPr="00627F58">
        <w:rPr>
          <w:sz w:val="21"/>
          <w:szCs w:val="21"/>
        </w:rPr>
        <w:t>，</w:t>
      </w:r>
      <w:r w:rsidRPr="00627F58">
        <w:rPr>
          <w:rFonts w:eastAsia="黑体"/>
          <w:sz w:val="21"/>
          <w:szCs w:val="21"/>
        </w:rPr>
        <w:t>可缺省</w:t>
      </w:r>
      <w:r w:rsidRPr="00627F58">
        <w:rPr>
          <w:sz w:val="21"/>
          <w:szCs w:val="21"/>
        </w:rPr>
        <w:t>)</w:t>
      </w:r>
      <w:r w:rsidRPr="00627F58">
        <w:rPr>
          <w:sz w:val="21"/>
          <w:szCs w:val="21"/>
        </w:rPr>
        <w:t>；</w:t>
      </w:r>
      <w:r w:rsidR="005E1D28" w:rsidRPr="00627F58">
        <w:rPr>
          <w:rFonts w:eastAsia="黑体"/>
          <w:sz w:val="21"/>
          <w:szCs w:val="21"/>
        </w:rPr>
        <w:t>2)</w:t>
      </w:r>
      <w:r w:rsidRPr="00627F58">
        <w:rPr>
          <w:rFonts w:eastAsia="EU-BZ"/>
          <w:b/>
          <w:bCs/>
          <w:sz w:val="21"/>
          <w:szCs w:val="21"/>
        </w:rPr>
        <w:t>How you did it</w:t>
      </w:r>
      <w:r w:rsidR="001A559E" w:rsidRPr="00627F58">
        <w:rPr>
          <w:rFonts w:eastAsia="EU-BZ"/>
          <w:b/>
          <w:bCs/>
          <w:sz w:val="21"/>
          <w:szCs w:val="21"/>
        </w:rPr>
        <w:t xml:space="preserve"> </w:t>
      </w:r>
      <w:r w:rsidRPr="00627F58">
        <w:rPr>
          <w:rFonts w:eastAsia="方正楷体简体"/>
          <w:sz w:val="21"/>
          <w:szCs w:val="21"/>
        </w:rPr>
        <w:t>(</w:t>
      </w:r>
      <w:r w:rsidRPr="00627F58">
        <w:rPr>
          <w:sz w:val="21"/>
          <w:szCs w:val="21"/>
        </w:rPr>
        <w:t>详细陈述</w:t>
      </w:r>
      <w:r w:rsidRPr="00627F58">
        <w:rPr>
          <w:rFonts w:eastAsia="黑体"/>
          <w:sz w:val="21"/>
          <w:szCs w:val="21"/>
        </w:rPr>
        <w:t>过程和方法</w:t>
      </w:r>
      <w:r w:rsidRPr="00627F58">
        <w:rPr>
          <w:rFonts w:eastAsia="方正楷体简体"/>
          <w:sz w:val="21"/>
          <w:szCs w:val="21"/>
        </w:rPr>
        <w:t>)</w:t>
      </w:r>
      <w:r w:rsidRPr="00627F58">
        <w:rPr>
          <w:sz w:val="21"/>
          <w:szCs w:val="21"/>
        </w:rPr>
        <w:t>；</w:t>
      </w:r>
      <w:r w:rsidR="005E1D28" w:rsidRPr="00627F58">
        <w:rPr>
          <w:rFonts w:eastAsia="黑体"/>
          <w:sz w:val="21"/>
          <w:szCs w:val="21"/>
        </w:rPr>
        <w:t>3)</w:t>
      </w:r>
      <w:r w:rsidRPr="00627F58">
        <w:rPr>
          <w:rFonts w:eastAsia="EU-BZ"/>
          <w:b/>
          <w:bCs/>
          <w:sz w:val="21"/>
          <w:szCs w:val="21"/>
        </w:rPr>
        <w:t>What results did you get and what conclusions can you draw</w:t>
      </w:r>
      <w:r w:rsidRPr="00627F58">
        <w:rPr>
          <w:rFonts w:eastAsia="方正楷体简体"/>
          <w:sz w:val="21"/>
          <w:szCs w:val="21"/>
        </w:rPr>
        <w:t>（</w:t>
      </w:r>
      <w:r w:rsidRPr="00627F58">
        <w:rPr>
          <w:sz w:val="21"/>
          <w:szCs w:val="21"/>
        </w:rPr>
        <w:t>全面罗列</w:t>
      </w:r>
      <w:r w:rsidRPr="00627F58">
        <w:rPr>
          <w:rFonts w:eastAsia="黑体"/>
          <w:sz w:val="21"/>
          <w:szCs w:val="21"/>
        </w:rPr>
        <w:t>结果和结论</w:t>
      </w:r>
      <w:r w:rsidRPr="00627F58">
        <w:rPr>
          <w:rFonts w:eastAsia="方正楷体简体"/>
          <w:sz w:val="21"/>
          <w:szCs w:val="21"/>
        </w:rPr>
        <w:t>）</w:t>
      </w:r>
      <w:r w:rsidR="001A559E" w:rsidRPr="00627F58">
        <w:rPr>
          <w:sz w:val="21"/>
          <w:szCs w:val="21"/>
        </w:rPr>
        <w:t>；</w:t>
      </w:r>
      <w:r w:rsidR="005E1D28" w:rsidRPr="00627F58">
        <w:rPr>
          <w:rFonts w:eastAsia="黑体"/>
          <w:sz w:val="21"/>
          <w:szCs w:val="21"/>
        </w:rPr>
        <w:t>4)</w:t>
      </w:r>
      <w:r w:rsidRPr="00627F58">
        <w:rPr>
          <w:rFonts w:eastAsia="EU-BZ"/>
          <w:b/>
          <w:bCs/>
          <w:sz w:val="21"/>
          <w:szCs w:val="21"/>
        </w:rPr>
        <w:t xml:space="preserve">What is original in your paper </w:t>
      </w:r>
      <w:r w:rsidRPr="00627F58">
        <w:rPr>
          <w:rFonts w:eastAsia="方正楷体简体"/>
          <w:sz w:val="21"/>
          <w:szCs w:val="21"/>
        </w:rPr>
        <w:t>（</w:t>
      </w:r>
      <w:r w:rsidR="005E1D28" w:rsidRPr="00627F58">
        <w:rPr>
          <w:sz w:val="21"/>
          <w:szCs w:val="21"/>
        </w:rPr>
        <w:t>通过</w:t>
      </w:r>
      <w:r w:rsidR="005E1D28" w:rsidRPr="00627F58">
        <w:rPr>
          <w:rFonts w:eastAsia="黑体"/>
          <w:sz w:val="21"/>
          <w:szCs w:val="21"/>
        </w:rPr>
        <w:t>2</w:t>
      </w:r>
      <w:r w:rsidR="005E1D28" w:rsidRPr="00627F58">
        <w:rPr>
          <w:rFonts w:eastAsia="黑体"/>
          <w:sz w:val="21"/>
          <w:szCs w:val="21"/>
        </w:rPr>
        <w:t>）</w:t>
      </w:r>
      <w:r w:rsidR="005E1D28" w:rsidRPr="00627F58">
        <w:rPr>
          <w:sz w:val="21"/>
          <w:szCs w:val="21"/>
        </w:rPr>
        <w:t>和</w:t>
      </w:r>
      <w:r w:rsidR="005E1D28" w:rsidRPr="00627F58">
        <w:rPr>
          <w:rFonts w:eastAsia="黑体"/>
          <w:sz w:val="21"/>
          <w:szCs w:val="21"/>
        </w:rPr>
        <w:t>3)</w:t>
      </w:r>
      <w:r w:rsidRPr="00627F58">
        <w:rPr>
          <w:sz w:val="21"/>
          <w:szCs w:val="21"/>
        </w:rPr>
        <w:t>两方面内容展示文中</w:t>
      </w:r>
      <w:r w:rsidRPr="00627F58">
        <w:rPr>
          <w:rFonts w:eastAsia="黑体"/>
          <w:sz w:val="21"/>
          <w:szCs w:val="21"/>
        </w:rPr>
        <w:t>创新之处</w:t>
      </w:r>
      <w:r w:rsidRPr="00627F58">
        <w:rPr>
          <w:rFonts w:eastAsia="方正楷体简体"/>
          <w:sz w:val="21"/>
          <w:szCs w:val="21"/>
        </w:rPr>
        <w:t>）。</w:t>
      </w:r>
      <w:r w:rsidRPr="00627F58">
        <w:rPr>
          <w:sz w:val="21"/>
          <w:szCs w:val="21"/>
        </w:rPr>
        <w:t>中英文摘要一律采用第三人称表述，不使用</w:t>
      </w:r>
      <w:r w:rsidRPr="00627F58">
        <w:rPr>
          <w:sz w:val="21"/>
          <w:szCs w:val="21"/>
        </w:rPr>
        <w:t>“</w:t>
      </w:r>
      <w:r w:rsidRPr="00627F58">
        <w:rPr>
          <w:sz w:val="21"/>
          <w:szCs w:val="21"/>
        </w:rPr>
        <w:t>本文</w:t>
      </w:r>
      <w:r w:rsidRPr="00627F58">
        <w:rPr>
          <w:sz w:val="21"/>
          <w:szCs w:val="21"/>
        </w:rPr>
        <w:t>”</w:t>
      </w:r>
      <w:r w:rsidRPr="00627F58">
        <w:rPr>
          <w:sz w:val="21"/>
          <w:szCs w:val="21"/>
        </w:rPr>
        <w:t>、</w:t>
      </w:r>
      <w:r w:rsidR="004F76C4" w:rsidRPr="00627F58">
        <w:rPr>
          <w:sz w:val="21"/>
          <w:szCs w:val="21"/>
        </w:rPr>
        <w:t>“</w:t>
      </w:r>
      <w:r w:rsidR="004F76C4" w:rsidRPr="00627F58">
        <w:rPr>
          <w:sz w:val="21"/>
          <w:szCs w:val="21"/>
        </w:rPr>
        <w:t>文章</w:t>
      </w:r>
      <w:r w:rsidR="004F76C4" w:rsidRPr="00627F58">
        <w:rPr>
          <w:sz w:val="21"/>
          <w:szCs w:val="21"/>
        </w:rPr>
        <w:t>”</w:t>
      </w:r>
      <w:r w:rsidR="004F76C4" w:rsidRPr="00627F58">
        <w:rPr>
          <w:sz w:val="21"/>
          <w:szCs w:val="21"/>
        </w:rPr>
        <w:t>、</w:t>
      </w:r>
      <w:r w:rsidRPr="00627F58">
        <w:rPr>
          <w:sz w:val="21"/>
          <w:szCs w:val="21"/>
        </w:rPr>
        <w:t>“</w:t>
      </w:r>
      <w:r w:rsidRPr="00627F58">
        <w:rPr>
          <w:sz w:val="21"/>
          <w:szCs w:val="21"/>
        </w:rPr>
        <w:t>作者</w:t>
      </w:r>
      <w:r w:rsidRPr="00627F58">
        <w:rPr>
          <w:sz w:val="21"/>
          <w:szCs w:val="21"/>
        </w:rPr>
        <w:t>”</w:t>
      </w:r>
      <w:r w:rsidR="00440574" w:rsidRPr="00627F58">
        <w:rPr>
          <w:sz w:val="21"/>
          <w:szCs w:val="21"/>
        </w:rPr>
        <w:t>、</w:t>
      </w:r>
      <w:r w:rsidR="00440574" w:rsidRPr="00627F58">
        <w:rPr>
          <w:sz w:val="21"/>
          <w:szCs w:val="21"/>
        </w:rPr>
        <w:t>“</w:t>
      </w:r>
      <w:r w:rsidR="00440574" w:rsidRPr="00627F58">
        <w:rPr>
          <w:sz w:val="21"/>
          <w:szCs w:val="21"/>
        </w:rPr>
        <w:t>本研究</w:t>
      </w:r>
      <w:r w:rsidR="00440574" w:rsidRPr="00627F58">
        <w:rPr>
          <w:sz w:val="21"/>
          <w:szCs w:val="21"/>
        </w:rPr>
        <w:t>”</w:t>
      </w:r>
      <w:r w:rsidRPr="00627F58">
        <w:rPr>
          <w:sz w:val="21"/>
          <w:szCs w:val="21"/>
        </w:rPr>
        <w:t>等作为主语。</w:t>
      </w:r>
    </w:p>
    <w:p w:rsidR="00763001" w:rsidRPr="00627F58" w:rsidRDefault="005D76E7" w:rsidP="00B54525">
      <w:pPr>
        <w:spacing w:line="0" w:lineRule="atLeast"/>
        <w:ind w:firstLineChars="200" w:firstLine="388"/>
        <w:rPr>
          <w:rFonts w:eastAsia="楷体_GB2312"/>
          <w:sz w:val="21"/>
          <w:szCs w:val="21"/>
        </w:rPr>
      </w:pPr>
      <w:r w:rsidRPr="00627F58">
        <w:rPr>
          <w:rFonts w:eastAsia="黑体"/>
          <w:b/>
          <w:sz w:val="21"/>
          <w:szCs w:val="21"/>
        </w:rPr>
        <w:t>关键词</w:t>
      </w:r>
      <w:r w:rsidR="00762661" w:rsidRPr="00627F58">
        <w:rPr>
          <w:rFonts w:eastAsia="黑体"/>
          <w:sz w:val="21"/>
          <w:szCs w:val="21"/>
        </w:rPr>
        <w:t>：</w:t>
      </w:r>
      <w:r w:rsidR="00762661" w:rsidRPr="00627F58">
        <w:rPr>
          <w:rFonts w:eastAsia="楷体_GB2312"/>
          <w:sz w:val="21"/>
          <w:szCs w:val="21"/>
        </w:rPr>
        <w:t>关键词是为了便于作文献索引和检索而选取的能反映论文主题概念的词或词组，每篇文章标注</w:t>
      </w:r>
      <w:r w:rsidR="00762661" w:rsidRPr="00627F58">
        <w:rPr>
          <w:rFonts w:eastAsia="楷体_GB2312"/>
          <w:sz w:val="21"/>
          <w:szCs w:val="21"/>
        </w:rPr>
        <w:t>3</w:t>
      </w:r>
      <w:r w:rsidR="00762661" w:rsidRPr="00627F58">
        <w:rPr>
          <w:rFonts w:eastAsia="楷体_GB2312"/>
          <w:sz w:val="21"/>
          <w:szCs w:val="21"/>
        </w:rPr>
        <w:t>～</w:t>
      </w:r>
      <w:r w:rsidR="00762661" w:rsidRPr="00627F58">
        <w:rPr>
          <w:rFonts w:eastAsia="楷体_GB2312"/>
          <w:sz w:val="21"/>
          <w:szCs w:val="21"/>
        </w:rPr>
        <w:t>8</w:t>
      </w:r>
      <w:r w:rsidR="00762661" w:rsidRPr="00627F58">
        <w:rPr>
          <w:rFonts w:eastAsia="楷体_GB2312"/>
          <w:sz w:val="21"/>
          <w:szCs w:val="21"/>
        </w:rPr>
        <w:t>个关键词，词与词之间用分号隔开。中文关键词尽量不用英文或西文符号。</w:t>
      </w:r>
      <w:r w:rsidR="003B7EA5" w:rsidRPr="00627F58">
        <w:rPr>
          <w:rFonts w:eastAsia="楷体_GB2312"/>
          <w:sz w:val="21"/>
          <w:szCs w:val="21"/>
        </w:rPr>
        <w:t>注意：</w:t>
      </w:r>
      <w:r w:rsidR="00763001" w:rsidRPr="00627F58">
        <w:rPr>
          <w:rFonts w:eastAsia="楷体_GB2312"/>
          <w:sz w:val="21"/>
          <w:szCs w:val="21"/>
        </w:rPr>
        <w:t>关键词中至少有</w:t>
      </w:r>
      <w:r w:rsidR="00B22205" w:rsidRPr="00627F58">
        <w:rPr>
          <w:rFonts w:eastAsia="楷体_GB2312"/>
          <w:sz w:val="21"/>
          <w:szCs w:val="21"/>
        </w:rPr>
        <w:t>两</w:t>
      </w:r>
      <w:r w:rsidR="00763001" w:rsidRPr="00627F58">
        <w:rPr>
          <w:rFonts w:eastAsia="楷体_GB2312"/>
          <w:sz w:val="21"/>
          <w:szCs w:val="21"/>
        </w:rPr>
        <w:t>个来自</w:t>
      </w:r>
      <w:r w:rsidR="00763001" w:rsidRPr="00627F58">
        <w:rPr>
          <w:rFonts w:eastAsia="楷体_GB2312"/>
          <w:sz w:val="21"/>
          <w:szCs w:val="21"/>
        </w:rPr>
        <w:t>EI</w:t>
      </w:r>
      <w:r w:rsidR="00763001" w:rsidRPr="00627F58">
        <w:rPr>
          <w:rFonts w:eastAsia="楷体_GB2312"/>
          <w:sz w:val="21"/>
          <w:szCs w:val="21"/>
        </w:rPr>
        <w:t>控词表。一般高校数字图书馆均可查到。重庆大学的作者请按以下步骤查询：</w:t>
      </w:r>
      <w:r w:rsidR="00763001" w:rsidRPr="00627F58">
        <w:rPr>
          <w:rFonts w:ascii="宋体" w:hAnsi="宋体" w:cs="宋体" w:hint="eastAsia"/>
          <w:sz w:val="21"/>
          <w:szCs w:val="21"/>
        </w:rPr>
        <w:t>⑴</w:t>
      </w:r>
      <w:r w:rsidR="00411AE4" w:rsidRPr="00627F58">
        <w:rPr>
          <w:rFonts w:eastAsia="楷体_GB2312"/>
          <w:sz w:val="21"/>
          <w:szCs w:val="21"/>
        </w:rPr>
        <w:t>进入重庆大学数字图书馆</w:t>
      </w:r>
      <w:hyperlink r:id="rId7" w:history="1">
        <w:r w:rsidR="003B7EA5" w:rsidRPr="00627F58">
          <w:rPr>
            <w:rStyle w:val="a9"/>
            <w:rFonts w:eastAsia="楷体_GB2312"/>
            <w:color w:val="auto"/>
            <w:sz w:val="21"/>
            <w:szCs w:val="21"/>
          </w:rPr>
          <w:t>http://lib.cqu.edu.cn/open/main.htm</w:t>
        </w:r>
      </w:hyperlink>
      <w:r w:rsidR="003B7EA5" w:rsidRPr="00627F58">
        <w:rPr>
          <w:rFonts w:eastAsia="楷体_GB2312"/>
          <w:sz w:val="21"/>
          <w:szCs w:val="21"/>
        </w:rPr>
        <w:t>；</w:t>
      </w:r>
      <w:r w:rsidR="00763001" w:rsidRPr="00627F58">
        <w:rPr>
          <w:rFonts w:ascii="宋体" w:hAnsi="宋体" w:cs="宋体" w:hint="eastAsia"/>
          <w:sz w:val="21"/>
          <w:szCs w:val="21"/>
        </w:rPr>
        <w:t>⑵</w:t>
      </w:r>
      <w:r w:rsidR="00411AE4" w:rsidRPr="00627F58">
        <w:rPr>
          <w:rFonts w:eastAsia="楷体_GB2312"/>
          <w:sz w:val="21"/>
          <w:szCs w:val="21"/>
        </w:rPr>
        <w:t>选择</w:t>
      </w:r>
      <w:r w:rsidR="00411AE4" w:rsidRPr="00627F58">
        <w:rPr>
          <w:rFonts w:eastAsia="楷体_GB2312"/>
          <w:sz w:val="21"/>
          <w:szCs w:val="21"/>
          <w:bdr w:val="single" w:sz="4" w:space="0" w:color="auto"/>
        </w:rPr>
        <w:t>资源</w:t>
      </w:r>
      <w:r w:rsidR="00411AE4" w:rsidRPr="00627F58">
        <w:rPr>
          <w:rFonts w:eastAsia="楷体_GB2312"/>
          <w:sz w:val="21"/>
          <w:szCs w:val="21"/>
        </w:rPr>
        <w:t>按钮</w:t>
      </w:r>
      <w:r w:rsidR="003B7EA5" w:rsidRPr="00627F58">
        <w:rPr>
          <w:rFonts w:eastAsia="楷体_GB2312"/>
          <w:sz w:val="21"/>
          <w:szCs w:val="21"/>
        </w:rPr>
        <w:t>；</w:t>
      </w:r>
      <w:r w:rsidR="00763001" w:rsidRPr="00627F58">
        <w:rPr>
          <w:rFonts w:ascii="宋体" w:hAnsi="宋体" w:cs="宋体" w:hint="eastAsia"/>
          <w:sz w:val="21"/>
          <w:szCs w:val="21"/>
        </w:rPr>
        <w:t>⑶</w:t>
      </w:r>
      <w:r w:rsidR="00411AE4" w:rsidRPr="00627F58">
        <w:rPr>
          <w:rFonts w:eastAsia="楷体_GB2312"/>
          <w:sz w:val="21"/>
          <w:szCs w:val="21"/>
        </w:rPr>
        <w:t>资源名称选择：</w:t>
      </w:r>
      <w:r w:rsidR="00411AE4" w:rsidRPr="00627F58">
        <w:rPr>
          <w:rFonts w:eastAsia="楷体_GB2312"/>
          <w:sz w:val="21"/>
          <w:szCs w:val="21"/>
        </w:rPr>
        <w:t>9EI Compendex</w:t>
      </w:r>
      <w:r w:rsidR="003B7EA5" w:rsidRPr="00627F58">
        <w:rPr>
          <w:rFonts w:eastAsia="楷体_GB2312"/>
          <w:sz w:val="21"/>
          <w:szCs w:val="21"/>
        </w:rPr>
        <w:t>；</w:t>
      </w:r>
      <w:r w:rsidR="00763001" w:rsidRPr="00627F58">
        <w:rPr>
          <w:rFonts w:ascii="宋体" w:hAnsi="宋体" w:cs="宋体" w:hint="eastAsia"/>
          <w:sz w:val="21"/>
          <w:szCs w:val="21"/>
        </w:rPr>
        <w:t>⑷</w:t>
      </w:r>
      <w:r w:rsidR="00F80A4C" w:rsidRPr="00627F58">
        <w:rPr>
          <w:rFonts w:eastAsia="楷体_GB2312"/>
          <w:sz w:val="21"/>
          <w:szCs w:val="21"/>
        </w:rPr>
        <w:t>点击</w:t>
      </w:r>
      <w:r w:rsidR="00F80A4C" w:rsidRPr="00627F58">
        <w:rPr>
          <w:rFonts w:eastAsia="楷体_GB2312"/>
          <w:sz w:val="21"/>
          <w:szCs w:val="21"/>
        </w:rPr>
        <w:t xml:space="preserve">Thesaurus </w:t>
      </w:r>
      <w:r w:rsidR="00F80A4C" w:rsidRPr="00627F58">
        <w:rPr>
          <w:rFonts w:eastAsia="楷体_GB2312"/>
          <w:sz w:val="21"/>
          <w:szCs w:val="21"/>
        </w:rPr>
        <w:t>标签，在</w:t>
      </w:r>
      <w:r w:rsidR="00F80A4C" w:rsidRPr="00627F58">
        <w:rPr>
          <w:rFonts w:eastAsia="楷体_GB2312"/>
          <w:sz w:val="21"/>
          <w:szCs w:val="21"/>
        </w:rPr>
        <w:t>Enter Term</w:t>
      </w:r>
      <w:r w:rsidR="00F80A4C" w:rsidRPr="00627F58">
        <w:rPr>
          <w:rFonts w:eastAsia="楷体_GB2312"/>
          <w:sz w:val="21"/>
          <w:szCs w:val="21"/>
        </w:rPr>
        <w:t>中输入关键词</w:t>
      </w:r>
      <w:r w:rsidR="009B4FDE" w:rsidRPr="00627F58">
        <w:rPr>
          <w:rFonts w:eastAsia="楷体_GB2312"/>
          <w:sz w:val="21"/>
          <w:szCs w:val="21"/>
        </w:rPr>
        <w:t>，点击</w:t>
      </w:r>
      <w:r w:rsidR="009B4FDE" w:rsidRPr="00627F58">
        <w:rPr>
          <w:rFonts w:eastAsia="楷体_GB2312"/>
          <w:sz w:val="21"/>
          <w:szCs w:val="21"/>
        </w:rPr>
        <w:t>Submit</w:t>
      </w:r>
      <w:r w:rsidR="009B4FDE" w:rsidRPr="00627F58">
        <w:rPr>
          <w:rFonts w:eastAsia="楷体_GB2312"/>
          <w:sz w:val="21"/>
          <w:szCs w:val="21"/>
        </w:rPr>
        <w:t>查询它是否是</w:t>
      </w:r>
      <w:r w:rsidR="009B4FDE" w:rsidRPr="00627F58">
        <w:rPr>
          <w:rFonts w:eastAsia="楷体_GB2312"/>
          <w:sz w:val="21"/>
          <w:szCs w:val="21"/>
        </w:rPr>
        <w:t>EI</w:t>
      </w:r>
      <w:r w:rsidR="009B4FDE" w:rsidRPr="00627F58">
        <w:rPr>
          <w:rFonts w:eastAsia="楷体_GB2312"/>
          <w:sz w:val="21"/>
          <w:szCs w:val="21"/>
        </w:rPr>
        <w:t>控词（</w:t>
      </w:r>
      <w:r w:rsidR="009B4FDE" w:rsidRPr="00627F58">
        <w:rPr>
          <w:rFonts w:eastAsia="楷体_GB2312"/>
          <w:sz w:val="21"/>
          <w:szCs w:val="21"/>
        </w:rPr>
        <w:t>5</w:t>
      </w:r>
      <w:r w:rsidR="009B4FDE" w:rsidRPr="00627F58">
        <w:rPr>
          <w:rFonts w:eastAsia="楷体_GB2312"/>
          <w:sz w:val="21"/>
          <w:szCs w:val="21"/>
        </w:rPr>
        <w:t>）</w:t>
      </w:r>
      <w:r w:rsidR="00411AE4" w:rsidRPr="00627F58">
        <w:rPr>
          <w:rFonts w:eastAsia="楷体_GB2312"/>
          <w:sz w:val="21"/>
          <w:szCs w:val="21"/>
        </w:rPr>
        <w:t>选择至少</w:t>
      </w:r>
      <w:r w:rsidR="00645113" w:rsidRPr="00627F58">
        <w:rPr>
          <w:rFonts w:eastAsia="楷体_GB2312"/>
          <w:sz w:val="21"/>
          <w:szCs w:val="21"/>
        </w:rPr>
        <w:t>两</w:t>
      </w:r>
      <w:r w:rsidR="00411AE4" w:rsidRPr="00627F58">
        <w:rPr>
          <w:rFonts w:eastAsia="楷体_GB2312"/>
          <w:sz w:val="21"/>
          <w:szCs w:val="21"/>
        </w:rPr>
        <w:t>个适合自己文章的控词，用红色标注出来，并将它翻译成中文关键词。</w:t>
      </w:r>
    </w:p>
    <w:p w:rsidR="00D127FE" w:rsidRPr="00627F58" w:rsidRDefault="005D76E7" w:rsidP="00D127FE">
      <w:pPr>
        <w:ind w:firstLine="387"/>
        <w:rPr>
          <w:rFonts w:eastAsia="方正黑体简体"/>
          <w:sz w:val="21"/>
          <w:szCs w:val="21"/>
        </w:rPr>
      </w:pPr>
      <w:r w:rsidRPr="00627F58">
        <w:rPr>
          <w:rFonts w:eastAsia="黑体"/>
          <w:sz w:val="21"/>
          <w:szCs w:val="21"/>
        </w:rPr>
        <w:t>中图分类号</w:t>
      </w:r>
      <w:r w:rsidRPr="00627F58">
        <w:rPr>
          <w:sz w:val="21"/>
          <w:szCs w:val="21"/>
        </w:rPr>
        <w:t>：请查阅</w:t>
      </w:r>
      <w:hyperlink r:id="rId8" w:history="1">
        <w:r w:rsidRPr="00627F58">
          <w:rPr>
            <w:sz w:val="21"/>
            <w:szCs w:val="21"/>
          </w:rPr>
          <w:t>中国图书馆分类法</w:t>
        </w:r>
      </w:hyperlink>
      <w:r w:rsidR="003955BC" w:rsidRPr="00627F58">
        <w:rPr>
          <w:rFonts w:eastAsia="黑体"/>
          <w:sz w:val="21"/>
          <w:szCs w:val="21"/>
        </w:rPr>
        <w:t>（</w:t>
      </w:r>
      <w:r w:rsidR="003955BC" w:rsidRPr="00627F58">
        <w:rPr>
          <w:sz w:val="21"/>
          <w:szCs w:val="21"/>
        </w:rPr>
        <w:t>一般要有</w:t>
      </w:r>
      <w:r w:rsidR="003955BC" w:rsidRPr="00627F58">
        <w:rPr>
          <w:sz w:val="21"/>
          <w:szCs w:val="21"/>
        </w:rPr>
        <w:t>3</w:t>
      </w:r>
      <w:r w:rsidR="003955BC" w:rsidRPr="00627F58">
        <w:rPr>
          <w:sz w:val="21"/>
          <w:szCs w:val="21"/>
        </w:rPr>
        <w:t>位数字，如</w:t>
      </w:r>
      <w:r w:rsidR="003955BC" w:rsidRPr="00627F58">
        <w:rPr>
          <w:sz w:val="21"/>
          <w:szCs w:val="21"/>
        </w:rPr>
        <w:t>TM 344.1</w:t>
      </w:r>
      <w:r w:rsidR="003955BC" w:rsidRPr="00627F58">
        <w:rPr>
          <w:rFonts w:eastAsia="黑体"/>
          <w:sz w:val="21"/>
          <w:szCs w:val="21"/>
        </w:rPr>
        <w:t>）</w:t>
      </w:r>
      <w:r w:rsidRPr="00627F58">
        <w:rPr>
          <w:sz w:val="21"/>
          <w:szCs w:val="21"/>
        </w:rPr>
        <w:t xml:space="preserve">  </w:t>
      </w:r>
      <w:r w:rsidRPr="00627F58">
        <w:rPr>
          <w:rFonts w:eastAsia="黑体"/>
          <w:sz w:val="21"/>
          <w:szCs w:val="21"/>
        </w:rPr>
        <w:t>文献标</w:t>
      </w:r>
      <w:r w:rsidR="00085A8C" w:rsidRPr="00627F58">
        <w:rPr>
          <w:rFonts w:eastAsia="黑体"/>
          <w:sz w:val="21"/>
          <w:szCs w:val="21"/>
        </w:rPr>
        <w:t>志</w:t>
      </w:r>
      <w:r w:rsidRPr="00627F58">
        <w:rPr>
          <w:rFonts w:eastAsia="黑体"/>
          <w:sz w:val="21"/>
          <w:szCs w:val="21"/>
        </w:rPr>
        <w:t>码：</w:t>
      </w:r>
      <w:r w:rsidRPr="00627F58">
        <w:rPr>
          <w:sz w:val="21"/>
          <w:szCs w:val="21"/>
        </w:rPr>
        <w:t>A</w:t>
      </w:r>
    </w:p>
    <w:p w:rsidR="000C0997" w:rsidRPr="00627F58" w:rsidRDefault="001249E7" w:rsidP="003955BC">
      <w:pPr>
        <w:ind w:firstLineChars="1253" w:firstLine="3551"/>
        <w:rPr>
          <w:rFonts w:eastAsia="黑体"/>
          <w:sz w:val="21"/>
          <w:szCs w:val="21"/>
        </w:rPr>
      </w:pPr>
      <w:r w:rsidRPr="00627F58">
        <w:rPr>
          <w:rFonts w:eastAsia="黑体"/>
          <w:sz w:val="30"/>
        </w:rPr>
        <w:t>主要专业的大类</w:t>
      </w:r>
      <w:r w:rsidR="000C0997" w:rsidRPr="00627F58">
        <w:rPr>
          <w:rFonts w:eastAsia="黑体"/>
          <w:sz w:val="30"/>
        </w:rPr>
        <w:t>分类号</w:t>
      </w:r>
    </w:p>
    <w:tbl>
      <w:tblPr>
        <w:tblpPr w:leftFromText="180" w:rightFromText="180" w:vertAnchor="text" w:horzAnchor="margin" w:tblpXSpec="center"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40"/>
        <w:gridCol w:w="1849"/>
        <w:gridCol w:w="1440"/>
      </w:tblGrid>
      <w:tr w:rsidR="00627F58" w:rsidRPr="00627F58" w:rsidTr="00C01FCA">
        <w:trPr>
          <w:trHeight w:val="315"/>
        </w:trPr>
        <w:tc>
          <w:tcPr>
            <w:tcW w:w="2235" w:type="dxa"/>
            <w:vAlign w:val="center"/>
          </w:tcPr>
          <w:p w:rsidR="001A5135" w:rsidRPr="00627F58" w:rsidRDefault="001A5135" w:rsidP="00707330">
            <w:pPr>
              <w:spacing w:before="120"/>
              <w:jc w:val="center"/>
              <w:rPr>
                <w:rFonts w:eastAsia="黑体"/>
                <w:sz w:val="21"/>
                <w:szCs w:val="21"/>
              </w:rPr>
            </w:pPr>
            <w:r w:rsidRPr="00627F58">
              <w:rPr>
                <w:rFonts w:eastAsia="黑体"/>
                <w:sz w:val="21"/>
                <w:szCs w:val="21"/>
              </w:rPr>
              <w:t></w:t>
            </w:r>
            <w:r w:rsidRPr="00627F58">
              <w:rPr>
                <w:rFonts w:eastAsia="黑体"/>
                <w:sz w:val="21"/>
                <w:szCs w:val="21"/>
              </w:rPr>
              <w:t>专</w:t>
            </w:r>
            <w:r w:rsidRPr="00627F58">
              <w:rPr>
                <w:rFonts w:eastAsia="黑体"/>
                <w:sz w:val="21"/>
                <w:szCs w:val="21"/>
              </w:rPr>
              <w:t xml:space="preserve">  </w:t>
            </w:r>
            <w:r w:rsidRPr="00627F58">
              <w:rPr>
                <w:rFonts w:eastAsia="黑体"/>
                <w:sz w:val="21"/>
                <w:szCs w:val="21"/>
              </w:rPr>
              <w:t>业</w:t>
            </w:r>
          </w:p>
        </w:tc>
        <w:tc>
          <w:tcPr>
            <w:tcW w:w="1440" w:type="dxa"/>
            <w:vAlign w:val="center"/>
          </w:tcPr>
          <w:p w:rsidR="001A5135" w:rsidRPr="00627F58" w:rsidRDefault="001A5135" w:rsidP="00707330">
            <w:pPr>
              <w:spacing w:before="120"/>
              <w:jc w:val="center"/>
              <w:rPr>
                <w:rFonts w:eastAsia="黑体"/>
                <w:sz w:val="21"/>
                <w:szCs w:val="21"/>
              </w:rPr>
            </w:pPr>
            <w:r w:rsidRPr="00627F58">
              <w:rPr>
                <w:rFonts w:eastAsia="黑体"/>
                <w:sz w:val="21"/>
                <w:szCs w:val="21"/>
              </w:rPr>
              <w:t>中图分类号</w:t>
            </w:r>
          </w:p>
        </w:tc>
        <w:tc>
          <w:tcPr>
            <w:tcW w:w="1849" w:type="dxa"/>
            <w:vAlign w:val="center"/>
          </w:tcPr>
          <w:p w:rsidR="001A5135" w:rsidRPr="00627F58" w:rsidRDefault="001A5135" w:rsidP="00707330">
            <w:pPr>
              <w:spacing w:before="120"/>
              <w:jc w:val="center"/>
            </w:pPr>
            <w:r w:rsidRPr="00627F58">
              <w:rPr>
                <w:rFonts w:eastAsia="黑体"/>
                <w:sz w:val="21"/>
                <w:szCs w:val="21"/>
              </w:rPr>
              <w:t>专</w:t>
            </w:r>
            <w:r w:rsidRPr="00627F58">
              <w:rPr>
                <w:rFonts w:eastAsia="黑体"/>
                <w:sz w:val="21"/>
                <w:szCs w:val="21"/>
              </w:rPr>
              <w:t xml:space="preserve">  </w:t>
            </w:r>
            <w:r w:rsidRPr="00627F58">
              <w:rPr>
                <w:rFonts w:eastAsia="黑体"/>
                <w:sz w:val="21"/>
                <w:szCs w:val="21"/>
              </w:rPr>
              <w:t>业</w:t>
            </w:r>
          </w:p>
        </w:tc>
        <w:tc>
          <w:tcPr>
            <w:tcW w:w="1440" w:type="dxa"/>
            <w:vAlign w:val="center"/>
          </w:tcPr>
          <w:p w:rsidR="001A5135" w:rsidRPr="00627F58" w:rsidRDefault="001A5135" w:rsidP="00707330">
            <w:pPr>
              <w:spacing w:before="120"/>
              <w:jc w:val="center"/>
            </w:pPr>
            <w:r w:rsidRPr="00627F58">
              <w:rPr>
                <w:rFonts w:eastAsia="黑体"/>
                <w:sz w:val="21"/>
                <w:szCs w:val="21"/>
              </w:rPr>
              <w:t>中图分类号</w:t>
            </w:r>
          </w:p>
        </w:tc>
      </w:tr>
      <w:tr w:rsidR="00627F58" w:rsidRPr="00627F58" w:rsidTr="00C01FCA">
        <w:trPr>
          <w:trHeight w:val="270"/>
        </w:trPr>
        <w:tc>
          <w:tcPr>
            <w:tcW w:w="2235" w:type="dxa"/>
            <w:vAlign w:val="center"/>
          </w:tcPr>
          <w:p w:rsidR="001A5135" w:rsidRPr="00627F58" w:rsidRDefault="001A5135" w:rsidP="00707330">
            <w:pPr>
              <w:spacing w:before="120" w:line="360" w:lineRule="auto"/>
              <w:ind w:firstLineChars="447" w:firstLine="730"/>
            </w:pPr>
            <w:r w:rsidRPr="00627F58">
              <w:t>机</w:t>
            </w:r>
            <w:r w:rsidR="007934E7" w:rsidRPr="00627F58">
              <w:t xml:space="preserve">  </w:t>
            </w:r>
            <w:r w:rsidRPr="00627F58">
              <w:t>械</w:t>
            </w:r>
          </w:p>
        </w:tc>
        <w:tc>
          <w:tcPr>
            <w:tcW w:w="1440" w:type="dxa"/>
            <w:vAlign w:val="center"/>
          </w:tcPr>
          <w:p w:rsidR="001A5135" w:rsidRPr="00627F58" w:rsidRDefault="001A5135" w:rsidP="00707330">
            <w:pPr>
              <w:spacing w:before="120" w:line="360" w:lineRule="auto"/>
              <w:jc w:val="center"/>
            </w:pPr>
            <w:r w:rsidRPr="00627F58">
              <w:t>TH</w:t>
            </w:r>
            <w:r w:rsidR="00A9372F" w:rsidRPr="00627F58">
              <w:t>11</w:t>
            </w:r>
          </w:p>
        </w:tc>
        <w:tc>
          <w:tcPr>
            <w:tcW w:w="1849" w:type="dxa"/>
            <w:vAlign w:val="center"/>
          </w:tcPr>
          <w:p w:rsidR="001A5135" w:rsidRPr="00627F58" w:rsidRDefault="003178F0" w:rsidP="00707330">
            <w:pPr>
              <w:spacing w:before="120" w:line="360" w:lineRule="auto"/>
              <w:jc w:val="center"/>
            </w:pPr>
            <w:r w:rsidRPr="00627F58">
              <w:t>仪器、仪表</w:t>
            </w:r>
          </w:p>
        </w:tc>
        <w:tc>
          <w:tcPr>
            <w:tcW w:w="1440" w:type="dxa"/>
            <w:vAlign w:val="center"/>
          </w:tcPr>
          <w:p w:rsidR="001A5135" w:rsidRPr="00627F58" w:rsidRDefault="003178F0" w:rsidP="00707330">
            <w:pPr>
              <w:spacing w:before="120" w:line="360" w:lineRule="auto"/>
              <w:jc w:val="center"/>
            </w:pPr>
            <w:r w:rsidRPr="00627F58">
              <w:t>TH 7</w:t>
            </w:r>
          </w:p>
        </w:tc>
      </w:tr>
      <w:tr w:rsidR="00627F58" w:rsidRPr="00627F58" w:rsidTr="00C01FCA">
        <w:trPr>
          <w:trHeight w:val="270"/>
        </w:trPr>
        <w:tc>
          <w:tcPr>
            <w:tcW w:w="2235" w:type="dxa"/>
            <w:vAlign w:val="center"/>
          </w:tcPr>
          <w:p w:rsidR="001A5135" w:rsidRPr="00627F58" w:rsidRDefault="00A9372F" w:rsidP="00707330">
            <w:pPr>
              <w:spacing w:before="120" w:line="360" w:lineRule="auto"/>
              <w:ind w:firstLineChars="396" w:firstLine="647"/>
            </w:pPr>
            <w:r w:rsidRPr="00627F58">
              <w:t>电工技术</w:t>
            </w:r>
          </w:p>
        </w:tc>
        <w:tc>
          <w:tcPr>
            <w:tcW w:w="1440" w:type="dxa"/>
            <w:vAlign w:val="center"/>
          </w:tcPr>
          <w:p w:rsidR="001A5135" w:rsidRPr="00627F58" w:rsidRDefault="00A9372F" w:rsidP="00707330">
            <w:pPr>
              <w:spacing w:before="120" w:line="360" w:lineRule="auto"/>
              <w:jc w:val="center"/>
            </w:pPr>
            <w:r w:rsidRPr="00627F58">
              <w:t>TM</w:t>
            </w:r>
          </w:p>
        </w:tc>
        <w:tc>
          <w:tcPr>
            <w:tcW w:w="1849" w:type="dxa"/>
            <w:vAlign w:val="center"/>
          </w:tcPr>
          <w:p w:rsidR="001A5135" w:rsidRPr="00627F58" w:rsidRDefault="00D127FE" w:rsidP="00707330">
            <w:pPr>
              <w:spacing w:before="120" w:line="360" w:lineRule="auto"/>
              <w:jc w:val="center"/>
            </w:pPr>
            <w:r w:rsidRPr="00627F58">
              <w:t>能源与动力工程</w:t>
            </w:r>
          </w:p>
        </w:tc>
        <w:tc>
          <w:tcPr>
            <w:tcW w:w="1440" w:type="dxa"/>
            <w:vAlign w:val="center"/>
          </w:tcPr>
          <w:p w:rsidR="001A5135" w:rsidRPr="00627F58" w:rsidRDefault="00D127FE" w:rsidP="00707330">
            <w:pPr>
              <w:spacing w:before="120" w:line="360" w:lineRule="auto"/>
              <w:jc w:val="center"/>
            </w:pPr>
            <w:r w:rsidRPr="00627F58">
              <w:t>TK</w:t>
            </w:r>
          </w:p>
        </w:tc>
      </w:tr>
      <w:tr w:rsidR="00627F58" w:rsidRPr="00627F58" w:rsidTr="00C01FCA">
        <w:trPr>
          <w:trHeight w:val="270"/>
        </w:trPr>
        <w:tc>
          <w:tcPr>
            <w:tcW w:w="2235" w:type="dxa"/>
            <w:vAlign w:val="center"/>
          </w:tcPr>
          <w:p w:rsidR="00A9372F" w:rsidRPr="00627F58" w:rsidRDefault="00505760" w:rsidP="00707330">
            <w:pPr>
              <w:spacing w:before="120" w:line="360" w:lineRule="auto"/>
              <w:jc w:val="center"/>
            </w:pPr>
            <w:r w:rsidRPr="00627F58">
              <w:t>冶金工业</w:t>
            </w:r>
          </w:p>
        </w:tc>
        <w:tc>
          <w:tcPr>
            <w:tcW w:w="1440" w:type="dxa"/>
            <w:vAlign w:val="center"/>
          </w:tcPr>
          <w:p w:rsidR="00A9372F" w:rsidRPr="00627F58" w:rsidRDefault="00505760" w:rsidP="00707330">
            <w:pPr>
              <w:spacing w:before="120" w:line="360" w:lineRule="auto"/>
              <w:jc w:val="center"/>
            </w:pPr>
            <w:r w:rsidRPr="00627F58">
              <w:t>TF</w:t>
            </w:r>
          </w:p>
        </w:tc>
        <w:tc>
          <w:tcPr>
            <w:tcW w:w="1849" w:type="dxa"/>
            <w:vAlign w:val="center"/>
          </w:tcPr>
          <w:p w:rsidR="00A9372F" w:rsidRPr="00627F58" w:rsidRDefault="00D127FE" w:rsidP="00707330">
            <w:pPr>
              <w:spacing w:before="120" w:line="360" w:lineRule="auto"/>
              <w:jc w:val="center"/>
            </w:pPr>
            <w:r w:rsidRPr="00627F58">
              <w:t>金属学与金属工艺</w:t>
            </w:r>
          </w:p>
        </w:tc>
        <w:tc>
          <w:tcPr>
            <w:tcW w:w="1440" w:type="dxa"/>
            <w:vAlign w:val="center"/>
          </w:tcPr>
          <w:p w:rsidR="00A9372F" w:rsidRPr="00627F58" w:rsidRDefault="00D127FE" w:rsidP="00707330">
            <w:pPr>
              <w:spacing w:before="120" w:line="360" w:lineRule="auto"/>
              <w:jc w:val="center"/>
            </w:pPr>
            <w:r w:rsidRPr="00627F58">
              <w:t>TG</w:t>
            </w:r>
          </w:p>
        </w:tc>
      </w:tr>
      <w:tr w:rsidR="00627F58" w:rsidRPr="00627F58" w:rsidTr="00C01FCA">
        <w:trPr>
          <w:trHeight w:val="270"/>
        </w:trPr>
        <w:tc>
          <w:tcPr>
            <w:tcW w:w="2235" w:type="dxa"/>
            <w:vAlign w:val="center"/>
          </w:tcPr>
          <w:p w:rsidR="00A9372F" w:rsidRPr="00627F58" w:rsidRDefault="00505760" w:rsidP="00707330">
            <w:pPr>
              <w:spacing w:before="120" w:line="360" w:lineRule="auto"/>
              <w:jc w:val="center"/>
            </w:pPr>
            <w:r w:rsidRPr="00627F58">
              <w:t>无线电电子学、电信技术</w:t>
            </w:r>
          </w:p>
        </w:tc>
        <w:tc>
          <w:tcPr>
            <w:tcW w:w="1440" w:type="dxa"/>
            <w:vAlign w:val="center"/>
          </w:tcPr>
          <w:p w:rsidR="00A9372F" w:rsidRPr="00627F58" w:rsidRDefault="00505760" w:rsidP="00707330">
            <w:pPr>
              <w:spacing w:before="120" w:line="360" w:lineRule="auto"/>
              <w:jc w:val="center"/>
            </w:pPr>
            <w:r w:rsidRPr="00627F58">
              <w:t>TN</w:t>
            </w:r>
          </w:p>
        </w:tc>
        <w:tc>
          <w:tcPr>
            <w:tcW w:w="1849" w:type="dxa"/>
            <w:vAlign w:val="center"/>
          </w:tcPr>
          <w:p w:rsidR="00A9372F" w:rsidRPr="00627F58" w:rsidRDefault="00D127FE" w:rsidP="00707330">
            <w:pPr>
              <w:spacing w:before="120" w:line="360" w:lineRule="auto"/>
              <w:jc w:val="center"/>
            </w:pPr>
            <w:r w:rsidRPr="00627F58">
              <w:t>建筑科学</w:t>
            </w:r>
          </w:p>
        </w:tc>
        <w:tc>
          <w:tcPr>
            <w:tcW w:w="1440" w:type="dxa"/>
            <w:vAlign w:val="center"/>
          </w:tcPr>
          <w:p w:rsidR="00A9372F" w:rsidRPr="00627F58" w:rsidRDefault="00D127FE" w:rsidP="00707330">
            <w:pPr>
              <w:spacing w:before="120" w:line="360" w:lineRule="auto"/>
              <w:jc w:val="center"/>
            </w:pPr>
            <w:r w:rsidRPr="00627F58">
              <w:t>TU</w:t>
            </w:r>
          </w:p>
        </w:tc>
      </w:tr>
      <w:tr w:rsidR="00627F58" w:rsidRPr="00627F58" w:rsidTr="00C01FCA">
        <w:trPr>
          <w:trHeight w:val="270"/>
        </w:trPr>
        <w:tc>
          <w:tcPr>
            <w:tcW w:w="2235" w:type="dxa"/>
            <w:vAlign w:val="center"/>
          </w:tcPr>
          <w:p w:rsidR="00A9372F" w:rsidRPr="00627F58" w:rsidRDefault="00505760" w:rsidP="00707330">
            <w:pPr>
              <w:spacing w:before="120" w:line="360" w:lineRule="auto"/>
              <w:jc w:val="center"/>
            </w:pPr>
            <w:r w:rsidRPr="00627F58">
              <w:t>自动化技术、计算机技术</w:t>
            </w:r>
          </w:p>
        </w:tc>
        <w:tc>
          <w:tcPr>
            <w:tcW w:w="1440" w:type="dxa"/>
            <w:vAlign w:val="center"/>
          </w:tcPr>
          <w:p w:rsidR="00A9372F" w:rsidRPr="00627F58" w:rsidRDefault="00505760" w:rsidP="00707330">
            <w:pPr>
              <w:spacing w:before="120" w:line="360" w:lineRule="auto"/>
              <w:jc w:val="center"/>
            </w:pPr>
            <w:r w:rsidRPr="00627F58">
              <w:t>TP</w:t>
            </w:r>
          </w:p>
        </w:tc>
        <w:tc>
          <w:tcPr>
            <w:tcW w:w="1849" w:type="dxa"/>
            <w:vAlign w:val="center"/>
          </w:tcPr>
          <w:p w:rsidR="00A9372F" w:rsidRPr="00627F58" w:rsidRDefault="00D127FE" w:rsidP="00707330">
            <w:pPr>
              <w:spacing w:before="120" w:line="360" w:lineRule="auto"/>
              <w:jc w:val="center"/>
            </w:pPr>
            <w:r w:rsidRPr="00627F58">
              <w:t>化学工业</w:t>
            </w:r>
          </w:p>
        </w:tc>
        <w:tc>
          <w:tcPr>
            <w:tcW w:w="1440" w:type="dxa"/>
            <w:vAlign w:val="center"/>
          </w:tcPr>
          <w:p w:rsidR="00A9372F" w:rsidRPr="00627F58" w:rsidRDefault="00D127FE" w:rsidP="00707330">
            <w:pPr>
              <w:spacing w:before="120" w:line="360" w:lineRule="auto"/>
              <w:jc w:val="center"/>
            </w:pPr>
            <w:r w:rsidRPr="00627F58">
              <w:t>TQ</w:t>
            </w:r>
          </w:p>
        </w:tc>
      </w:tr>
      <w:tr w:rsidR="00627F58" w:rsidRPr="00627F58" w:rsidTr="00C01FCA">
        <w:trPr>
          <w:trHeight w:val="270"/>
        </w:trPr>
        <w:tc>
          <w:tcPr>
            <w:tcW w:w="2235" w:type="dxa"/>
            <w:vAlign w:val="center"/>
          </w:tcPr>
          <w:p w:rsidR="00A9372F" w:rsidRPr="00627F58" w:rsidRDefault="00505760" w:rsidP="00707330">
            <w:pPr>
              <w:spacing w:before="120" w:line="360" w:lineRule="auto"/>
              <w:jc w:val="center"/>
            </w:pPr>
            <w:r w:rsidRPr="00627F58">
              <w:t>矿业工程</w:t>
            </w:r>
          </w:p>
        </w:tc>
        <w:tc>
          <w:tcPr>
            <w:tcW w:w="1440" w:type="dxa"/>
            <w:vAlign w:val="center"/>
          </w:tcPr>
          <w:p w:rsidR="00A9372F" w:rsidRPr="00627F58" w:rsidRDefault="00505760" w:rsidP="00707330">
            <w:pPr>
              <w:spacing w:before="120" w:line="360" w:lineRule="auto"/>
              <w:jc w:val="center"/>
            </w:pPr>
            <w:r w:rsidRPr="00627F58">
              <w:t>TD</w:t>
            </w:r>
          </w:p>
        </w:tc>
        <w:tc>
          <w:tcPr>
            <w:tcW w:w="1849" w:type="dxa"/>
            <w:vAlign w:val="center"/>
          </w:tcPr>
          <w:p w:rsidR="00A9372F" w:rsidRPr="00627F58" w:rsidRDefault="00D127FE" w:rsidP="00707330">
            <w:pPr>
              <w:spacing w:before="120" w:line="360" w:lineRule="auto"/>
              <w:jc w:val="center"/>
            </w:pPr>
            <w:r w:rsidRPr="00627F58">
              <w:t>车辆工程</w:t>
            </w:r>
          </w:p>
        </w:tc>
        <w:tc>
          <w:tcPr>
            <w:tcW w:w="1440" w:type="dxa"/>
            <w:vAlign w:val="center"/>
          </w:tcPr>
          <w:p w:rsidR="00A9372F" w:rsidRPr="00627F58" w:rsidRDefault="00D127FE" w:rsidP="00707330">
            <w:pPr>
              <w:spacing w:before="120" w:line="360" w:lineRule="auto"/>
              <w:jc w:val="center"/>
            </w:pPr>
            <w:r w:rsidRPr="00627F58">
              <w:t>U27</w:t>
            </w:r>
          </w:p>
        </w:tc>
      </w:tr>
      <w:tr w:rsidR="00627F58" w:rsidRPr="00627F58" w:rsidTr="00C01FCA">
        <w:trPr>
          <w:trHeight w:val="346"/>
        </w:trPr>
        <w:tc>
          <w:tcPr>
            <w:tcW w:w="2235" w:type="dxa"/>
            <w:vAlign w:val="center"/>
          </w:tcPr>
          <w:p w:rsidR="00A9372F" w:rsidRPr="00627F58" w:rsidRDefault="003178F0" w:rsidP="00707330">
            <w:pPr>
              <w:spacing w:before="120" w:line="360" w:lineRule="auto"/>
              <w:jc w:val="center"/>
            </w:pPr>
            <w:r w:rsidRPr="00627F58">
              <w:t>力</w:t>
            </w:r>
            <w:r w:rsidR="007934E7" w:rsidRPr="00627F58">
              <w:t xml:space="preserve"> </w:t>
            </w:r>
            <w:r w:rsidRPr="00627F58">
              <w:t>学</w:t>
            </w:r>
          </w:p>
        </w:tc>
        <w:tc>
          <w:tcPr>
            <w:tcW w:w="1440" w:type="dxa"/>
            <w:vAlign w:val="center"/>
          </w:tcPr>
          <w:p w:rsidR="00A9372F" w:rsidRPr="00627F58" w:rsidRDefault="003178F0" w:rsidP="00707330">
            <w:pPr>
              <w:spacing w:before="120" w:line="360" w:lineRule="auto"/>
              <w:jc w:val="center"/>
            </w:pPr>
            <w:r w:rsidRPr="00627F58">
              <w:t>O 3</w:t>
            </w:r>
          </w:p>
        </w:tc>
        <w:tc>
          <w:tcPr>
            <w:tcW w:w="1849" w:type="dxa"/>
            <w:vAlign w:val="center"/>
          </w:tcPr>
          <w:p w:rsidR="00A9372F" w:rsidRPr="00627F58" w:rsidRDefault="00D127FE" w:rsidP="00707330">
            <w:pPr>
              <w:spacing w:before="120" w:line="360" w:lineRule="auto"/>
              <w:jc w:val="center"/>
            </w:pPr>
            <w:r w:rsidRPr="00627F58">
              <w:t>环境科学、安全科学</w:t>
            </w:r>
          </w:p>
        </w:tc>
        <w:tc>
          <w:tcPr>
            <w:tcW w:w="1440" w:type="dxa"/>
            <w:vAlign w:val="center"/>
          </w:tcPr>
          <w:p w:rsidR="00A9372F" w:rsidRPr="00627F58" w:rsidRDefault="00D127FE" w:rsidP="00707330">
            <w:pPr>
              <w:spacing w:before="120" w:line="360" w:lineRule="auto"/>
              <w:jc w:val="center"/>
            </w:pPr>
            <w:r w:rsidRPr="00627F58">
              <w:t>X</w:t>
            </w:r>
          </w:p>
        </w:tc>
      </w:tr>
      <w:tr w:rsidR="00627F58" w:rsidRPr="00627F58" w:rsidTr="00C01FCA">
        <w:trPr>
          <w:trHeight w:val="240"/>
        </w:trPr>
        <w:tc>
          <w:tcPr>
            <w:tcW w:w="2235" w:type="dxa"/>
            <w:vAlign w:val="center"/>
          </w:tcPr>
          <w:p w:rsidR="001A5135" w:rsidRPr="00627F58" w:rsidRDefault="00D127FE" w:rsidP="00707330">
            <w:pPr>
              <w:spacing w:before="120" w:line="360" w:lineRule="auto"/>
              <w:ind w:left="-33"/>
              <w:jc w:val="center"/>
            </w:pPr>
            <w:r w:rsidRPr="00627F58">
              <w:t>化</w:t>
            </w:r>
            <w:r w:rsidR="007934E7" w:rsidRPr="00627F58">
              <w:t xml:space="preserve"> </w:t>
            </w:r>
            <w:r w:rsidRPr="00627F58">
              <w:t>学</w:t>
            </w:r>
          </w:p>
        </w:tc>
        <w:tc>
          <w:tcPr>
            <w:tcW w:w="1440" w:type="dxa"/>
            <w:vAlign w:val="center"/>
          </w:tcPr>
          <w:p w:rsidR="001A5135" w:rsidRPr="00627F58" w:rsidRDefault="00D127FE" w:rsidP="00707330">
            <w:pPr>
              <w:spacing w:before="120" w:line="360" w:lineRule="auto"/>
              <w:jc w:val="center"/>
            </w:pPr>
            <w:r w:rsidRPr="00627F58">
              <w:t>O6</w:t>
            </w:r>
          </w:p>
        </w:tc>
        <w:tc>
          <w:tcPr>
            <w:tcW w:w="1849" w:type="dxa"/>
            <w:vAlign w:val="center"/>
          </w:tcPr>
          <w:p w:rsidR="001A5135" w:rsidRPr="00627F58" w:rsidRDefault="00D127FE" w:rsidP="00707330">
            <w:pPr>
              <w:spacing w:before="120" w:line="360" w:lineRule="auto"/>
              <w:jc w:val="center"/>
            </w:pPr>
            <w:r w:rsidRPr="00627F58">
              <w:t>生物科学</w:t>
            </w:r>
          </w:p>
        </w:tc>
        <w:tc>
          <w:tcPr>
            <w:tcW w:w="1440" w:type="dxa"/>
            <w:vAlign w:val="center"/>
          </w:tcPr>
          <w:p w:rsidR="001A5135" w:rsidRPr="00627F58" w:rsidRDefault="00D127FE" w:rsidP="00707330">
            <w:pPr>
              <w:spacing w:before="120" w:line="360" w:lineRule="auto"/>
              <w:jc w:val="center"/>
            </w:pPr>
            <w:r w:rsidRPr="00627F58">
              <w:t>Q</w:t>
            </w:r>
          </w:p>
        </w:tc>
      </w:tr>
      <w:tr w:rsidR="00627F58" w:rsidRPr="00627F58" w:rsidTr="00C01FCA">
        <w:trPr>
          <w:trHeight w:val="240"/>
        </w:trPr>
        <w:tc>
          <w:tcPr>
            <w:tcW w:w="2235" w:type="dxa"/>
            <w:vAlign w:val="center"/>
          </w:tcPr>
          <w:p w:rsidR="001A5135" w:rsidRPr="00627F58" w:rsidRDefault="00802EC9" w:rsidP="00707330">
            <w:pPr>
              <w:spacing w:before="120" w:line="360" w:lineRule="auto"/>
              <w:jc w:val="center"/>
            </w:pPr>
            <w:r w:rsidRPr="00627F58">
              <w:t>石油、天然气工业</w:t>
            </w:r>
          </w:p>
        </w:tc>
        <w:tc>
          <w:tcPr>
            <w:tcW w:w="1440" w:type="dxa"/>
            <w:vAlign w:val="center"/>
          </w:tcPr>
          <w:p w:rsidR="001A5135" w:rsidRPr="00627F58" w:rsidRDefault="00802EC9" w:rsidP="00707330">
            <w:pPr>
              <w:spacing w:before="120" w:line="360" w:lineRule="auto"/>
              <w:jc w:val="center"/>
            </w:pPr>
            <w:r w:rsidRPr="00627F58">
              <w:t>TE</w:t>
            </w:r>
          </w:p>
        </w:tc>
        <w:tc>
          <w:tcPr>
            <w:tcW w:w="1849" w:type="dxa"/>
            <w:vAlign w:val="center"/>
          </w:tcPr>
          <w:p w:rsidR="001A5135" w:rsidRPr="00627F58" w:rsidRDefault="00802EC9" w:rsidP="00707330">
            <w:pPr>
              <w:spacing w:before="120" w:line="360" w:lineRule="auto"/>
              <w:jc w:val="center"/>
            </w:pPr>
            <w:r w:rsidRPr="00627F58">
              <w:t>药学</w:t>
            </w:r>
          </w:p>
        </w:tc>
        <w:tc>
          <w:tcPr>
            <w:tcW w:w="1440" w:type="dxa"/>
            <w:vAlign w:val="center"/>
          </w:tcPr>
          <w:p w:rsidR="001A5135" w:rsidRPr="00627F58" w:rsidRDefault="00802EC9" w:rsidP="00707330">
            <w:pPr>
              <w:spacing w:before="120" w:line="360" w:lineRule="auto"/>
              <w:jc w:val="center"/>
            </w:pPr>
            <w:r w:rsidRPr="00627F58">
              <w:t>R9</w:t>
            </w:r>
          </w:p>
        </w:tc>
      </w:tr>
    </w:tbl>
    <w:p w:rsidR="005D76E7" w:rsidRPr="00627F58" w:rsidRDefault="005D76E7" w:rsidP="00324448">
      <w:pPr>
        <w:spacing w:before="50"/>
      </w:pPr>
    </w:p>
    <w:p w:rsidR="005D76E7" w:rsidRPr="00627F58" w:rsidRDefault="005D76E7" w:rsidP="005D76E7">
      <w:pPr>
        <w:ind w:firstLineChars="200" w:firstLine="327"/>
        <w:sectPr w:rsidR="005D76E7" w:rsidRPr="00627F58">
          <w:headerReference w:type="even" r:id="rId9"/>
          <w:pgSz w:w="11907" w:h="16840" w:code="9"/>
          <w:pgMar w:top="1134" w:right="1134" w:bottom="1134" w:left="1134" w:header="964" w:footer="567" w:gutter="0"/>
          <w:cols w:space="425"/>
          <w:titlePg/>
          <w:docGrid w:type="linesAndChars" w:linePitch="246" w:charSpace="-3406"/>
        </w:sectPr>
      </w:pPr>
    </w:p>
    <w:p w:rsidR="003407FC" w:rsidRPr="00627F58" w:rsidRDefault="003407FC" w:rsidP="003407FC">
      <w:pPr>
        <w:spacing w:line="0" w:lineRule="atLeast"/>
        <w:rPr>
          <w:sz w:val="28"/>
          <w:szCs w:val="28"/>
        </w:rPr>
      </w:pPr>
      <w:r w:rsidRPr="00627F58">
        <w:rPr>
          <w:sz w:val="28"/>
          <w:szCs w:val="28"/>
        </w:rPr>
        <w:lastRenderedPageBreak/>
        <w:t>英文摘要</w:t>
      </w:r>
    </w:p>
    <w:p w:rsidR="00E7685F" w:rsidRPr="00627F58" w:rsidRDefault="00E7685F" w:rsidP="003407FC">
      <w:pPr>
        <w:spacing w:line="0" w:lineRule="atLeast"/>
        <w:rPr>
          <w:sz w:val="28"/>
          <w:szCs w:val="28"/>
        </w:rPr>
      </w:pPr>
    </w:p>
    <w:p w:rsidR="003407FC" w:rsidRPr="00627F58" w:rsidRDefault="003407FC" w:rsidP="00992D45">
      <w:pPr>
        <w:spacing w:line="0" w:lineRule="atLeast"/>
        <w:ind w:firstLineChars="202" w:firstLine="424"/>
        <w:rPr>
          <w:sz w:val="21"/>
          <w:szCs w:val="21"/>
        </w:rPr>
      </w:pPr>
      <w:r w:rsidRPr="00627F58">
        <w:rPr>
          <w:sz w:val="21"/>
          <w:szCs w:val="21"/>
        </w:rPr>
        <w:t>1</w:t>
      </w:r>
      <w:r w:rsidRPr="00627F58">
        <w:rPr>
          <w:sz w:val="21"/>
          <w:szCs w:val="21"/>
        </w:rPr>
        <w:t>）首句不得简单重复题名中已有的信息；</w:t>
      </w:r>
    </w:p>
    <w:p w:rsidR="003407FC" w:rsidRPr="00627F58" w:rsidRDefault="003407FC" w:rsidP="00992D45">
      <w:pPr>
        <w:spacing w:line="0" w:lineRule="atLeast"/>
        <w:ind w:firstLineChars="202" w:firstLine="424"/>
        <w:rPr>
          <w:sz w:val="21"/>
          <w:szCs w:val="21"/>
        </w:rPr>
      </w:pPr>
      <w:r w:rsidRPr="00627F58">
        <w:rPr>
          <w:sz w:val="21"/>
          <w:szCs w:val="21"/>
        </w:rPr>
        <w:t>2</w:t>
      </w:r>
      <w:r w:rsidRPr="00627F58">
        <w:rPr>
          <w:sz w:val="21"/>
          <w:szCs w:val="21"/>
        </w:rPr>
        <w:t>）用过去时态叙述作者工作，用现在时态叙述作者结论；</w:t>
      </w:r>
    </w:p>
    <w:p w:rsidR="003407FC" w:rsidRPr="00627F58" w:rsidRDefault="003407FC" w:rsidP="00992D45">
      <w:pPr>
        <w:spacing w:line="0" w:lineRule="atLeast"/>
        <w:ind w:firstLineChars="202" w:firstLine="424"/>
        <w:rPr>
          <w:sz w:val="21"/>
          <w:szCs w:val="21"/>
        </w:rPr>
      </w:pPr>
      <w:r w:rsidRPr="00627F58">
        <w:rPr>
          <w:sz w:val="21"/>
          <w:szCs w:val="21"/>
        </w:rPr>
        <w:t>3</w:t>
      </w:r>
      <w:r w:rsidRPr="00627F58">
        <w:rPr>
          <w:sz w:val="21"/>
          <w:szCs w:val="21"/>
        </w:rPr>
        <w:t>）文摘中的缩写名称在第一次出现时要有全称；</w:t>
      </w:r>
    </w:p>
    <w:p w:rsidR="003407FC" w:rsidRPr="00627F58" w:rsidRDefault="003407FC" w:rsidP="00992D45">
      <w:pPr>
        <w:spacing w:line="0" w:lineRule="atLeast"/>
        <w:ind w:firstLineChars="202" w:firstLine="424"/>
        <w:rPr>
          <w:sz w:val="21"/>
          <w:szCs w:val="21"/>
        </w:rPr>
      </w:pPr>
      <w:r w:rsidRPr="00627F58">
        <w:rPr>
          <w:sz w:val="21"/>
          <w:szCs w:val="21"/>
        </w:rPr>
        <w:t>4</w:t>
      </w:r>
      <w:r w:rsidRPr="00627F58">
        <w:rPr>
          <w:sz w:val="21"/>
          <w:szCs w:val="21"/>
        </w:rPr>
        <w:t>）文摘中尽量少用特殊字符；</w:t>
      </w:r>
    </w:p>
    <w:p w:rsidR="003407FC" w:rsidRPr="00627F58" w:rsidRDefault="003407FC" w:rsidP="00992D45">
      <w:pPr>
        <w:spacing w:line="0" w:lineRule="atLeast"/>
        <w:ind w:firstLineChars="202" w:firstLine="424"/>
        <w:rPr>
          <w:sz w:val="21"/>
          <w:szCs w:val="21"/>
        </w:rPr>
      </w:pPr>
      <w:r w:rsidRPr="00627F58">
        <w:rPr>
          <w:sz w:val="21"/>
          <w:szCs w:val="21"/>
        </w:rPr>
        <w:t>5</w:t>
      </w:r>
      <w:r w:rsidRPr="00627F58">
        <w:rPr>
          <w:sz w:val="21"/>
          <w:szCs w:val="21"/>
        </w:rPr>
        <w:t>）用重要的事实开头，尽可能避免用辅助从句开头，例如：</w:t>
      </w:r>
    </w:p>
    <w:p w:rsidR="003407FC" w:rsidRPr="00627F58" w:rsidRDefault="003407FC" w:rsidP="00992D45">
      <w:pPr>
        <w:spacing w:line="0" w:lineRule="atLeast"/>
        <w:ind w:firstLineChars="202" w:firstLine="424"/>
        <w:rPr>
          <w:sz w:val="21"/>
          <w:szCs w:val="21"/>
        </w:rPr>
      </w:pPr>
      <w:r w:rsidRPr="00627F58">
        <w:rPr>
          <w:sz w:val="21"/>
          <w:szCs w:val="21"/>
        </w:rPr>
        <w:t>用</w:t>
      </w:r>
      <w:r w:rsidRPr="00627F58">
        <w:rPr>
          <w:sz w:val="21"/>
          <w:szCs w:val="21"/>
        </w:rPr>
        <w:t xml:space="preserve"> Power consumption of telephone suitching systems was determined from data obtained experimentally.</w:t>
      </w:r>
    </w:p>
    <w:p w:rsidR="003407FC" w:rsidRPr="00627F58" w:rsidRDefault="003407FC" w:rsidP="00992D45">
      <w:pPr>
        <w:spacing w:line="0" w:lineRule="atLeast"/>
        <w:ind w:firstLineChars="202" w:firstLine="424"/>
        <w:rPr>
          <w:sz w:val="21"/>
          <w:szCs w:val="21"/>
        </w:rPr>
      </w:pPr>
      <w:r w:rsidRPr="00627F58">
        <w:rPr>
          <w:sz w:val="21"/>
          <w:szCs w:val="21"/>
        </w:rPr>
        <w:t>6</w:t>
      </w:r>
      <w:r w:rsidRPr="00627F58">
        <w:rPr>
          <w:sz w:val="21"/>
          <w:szCs w:val="21"/>
        </w:rPr>
        <w:t>）避免使用动词的名词形式。如</w:t>
      </w:r>
    </w:p>
    <w:p w:rsidR="003407FC" w:rsidRPr="00627F58" w:rsidRDefault="003407FC" w:rsidP="00992D45">
      <w:pPr>
        <w:spacing w:line="0" w:lineRule="atLeast"/>
        <w:ind w:firstLineChars="202" w:firstLine="424"/>
        <w:rPr>
          <w:sz w:val="21"/>
          <w:szCs w:val="21"/>
        </w:rPr>
      </w:pPr>
      <w:r w:rsidRPr="00627F58">
        <w:rPr>
          <w:sz w:val="21"/>
          <w:szCs w:val="21"/>
        </w:rPr>
        <w:t>正：</w:t>
      </w:r>
      <w:r w:rsidRPr="00627F58">
        <w:rPr>
          <w:sz w:val="21"/>
          <w:szCs w:val="21"/>
        </w:rPr>
        <w:t>“Thickness of plastic sheet was measured”</w:t>
      </w:r>
    </w:p>
    <w:p w:rsidR="003407FC" w:rsidRPr="00627F58" w:rsidRDefault="003407FC" w:rsidP="00992D45">
      <w:pPr>
        <w:spacing w:line="0" w:lineRule="atLeast"/>
        <w:ind w:firstLineChars="202" w:firstLine="424"/>
        <w:rPr>
          <w:sz w:val="21"/>
          <w:szCs w:val="21"/>
        </w:rPr>
      </w:pPr>
      <w:r w:rsidRPr="00627F58">
        <w:rPr>
          <w:sz w:val="21"/>
          <w:szCs w:val="21"/>
        </w:rPr>
        <w:t>误：</w:t>
      </w:r>
      <w:r w:rsidRPr="00627F58">
        <w:rPr>
          <w:sz w:val="21"/>
          <w:szCs w:val="21"/>
        </w:rPr>
        <w:t>“measurement of thickness of plastic sheet was made”</w:t>
      </w:r>
    </w:p>
    <w:p w:rsidR="003407FC" w:rsidRPr="00627F58" w:rsidRDefault="003407FC" w:rsidP="00992D45">
      <w:pPr>
        <w:spacing w:line="0" w:lineRule="atLeast"/>
        <w:ind w:firstLineChars="202" w:firstLine="424"/>
        <w:rPr>
          <w:sz w:val="21"/>
          <w:szCs w:val="21"/>
        </w:rPr>
      </w:pPr>
      <w:r w:rsidRPr="00627F58">
        <w:rPr>
          <w:sz w:val="21"/>
          <w:szCs w:val="21"/>
        </w:rPr>
        <w:t>7</w:t>
      </w:r>
      <w:r w:rsidRPr="00627F58">
        <w:rPr>
          <w:sz w:val="21"/>
          <w:szCs w:val="21"/>
        </w:rPr>
        <w:t>）正确地使用冠词，既应避免多加冠词，也应避免蹩脚地省略冠词。如</w:t>
      </w:r>
    </w:p>
    <w:p w:rsidR="003407FC" w:rsidRPr="00627F58" w:rsidRDefault="003407FC" w:rsidP="00992D45">
      <w:pPr>
        <w:spacing w:line="0" w:lineRule="atLeast"/>
        <w:ind w:firstLineChars="202" w:firstLine="424"/>
        <w:rPr>
          <w:sz w:val="21"/>
          <w:szCs w:val="21"/>
        </w:rPr>
      </w:pPr>
      <w:r w:rsidRPr="00627F58">
        <w:rPr>
          <w:sz w:val="21"/>
          <w:szCs w:val="21"/>
        </w:rPr>
        <w:t>正：</w:t>
      </w:r>
      <w:r w:rsidRPr="00627F58">
        <w:rPr>
          <w:sz w:val="21"/>
          <w:szCs w:val="21"/>
        </w:rPr>
        <w:t>“Pressure is a function of the temperature”</w:t>
      </w:r>
    </w:p>
    <w:p w:rsidR="003407FC" w:rsidRPr="00627F58" w:rsidRDefault="003407FC" w:rsidP="00992D45">
      <w:pPr>
        <w:spacing w:line="0" w:lineRule="atLeast"/>
        <w:ind w:firstLineChars="202" w:firstLine="424"/>
        <w:rPr>
          <w:sz w:val="21"/>
          <w:szCs w:val="21"/>
        </w:rPr>
      </w:pPr>
      <w:r w:rsidRPr="00627F58">
        <w:rPr>
          <w:sz w:val="21"/>
          <w:szCs w:val="21"/>
        </w:rPr>
        <w:t>误：</w:t>
      </w:r>
      <w:r w:rsidRPr="00627F58">
        <w:rPr>
          <w:sz w:val="21"/>
          <w:szCs w:val="21"/>
        </w:rPr>
        <w:t>“The pressure is a function of the temperature”;</w:t>
      </w:r>
    </w:p>
    <w:p w:rsidR="003407FC" w:rsidRPr="00627F58" w:rsidRDefault="003407FC" w:rsidP="00992D45">
      <w:pPr>
        <w:spacing w:line="0" w:lineRule="atLeast"/>
        <w:ind w:firstLineChars="202" w:firstLine="424"/>
        <w:rPr>
          <w:sz w:val="21"/>
          <w:szCs w:val="21"/>
        </w:rPr>
      </w:pPr>
      <w:r w:rsidRPr="00627F58">
        <w:rPr>
          <w:sz w:val="21"/>
          <w:szCs w:val="21"/>
        </w:rPr>
        <w:t>8</w:t>
      </w:r>
      <w:r w:rsidRPr="00627F58">
        <w:rPr>
          <w:sz w:val="21"/>
          <w:szCs w:val="21"/>
        </w:rPr>
        <w:t>）避免使用长的、连串的形容词、名词、或形容词加名词，来修饰名词。可使用介词短语，或用连字符连接名词词组中的名词，形成修饰单元。</w:t>
      </w:r>
    </w:p>
    <w:p w:rsidR="003407FC" w:rsidRPr="00627F58" w:rsidRDefault="003407FC" w:rsidP="00992D45">
      <w:pPr>
        <w:spacing w:line="0" w:lineRule="atLeast"/>
        <w:ind w:firstLineChars="202" w:firstLine="424"/>
        <w:rPr>
          <w:sz w:val="21"/>
          <w:szCs w:val="21"/>
        </w:rPr>
      </w:pPr>
      <w:r w:rsidRPr="00627F58">
        <w:rPr>
          <w:sz w:val="21"/>
          <w:szCs w:val="21"/>
        </w:rPr>
        <w:t>9</w:t>
      </w:r>
      <w:r w:rsidRPr="00627F58">
        <w:rPr>
          <w:sz w:val="21"/>
          <w:szCs w:val="21"/>
        </w:rPr>
        <w:t>）尽量用主动语态代替被动语态，如：</w:t>
      </w:r>
      <w:r w:rsidRPr="00627F58">
        <w:rPr>
          <w:sz w:val="21"/>
          <w:szCs w:val="21"/>
        </w:rPr>
        <w:t xml:space="preserve">A exceeds B </w:t>
      </w:r>
      <w:r w:rsidRPr="00627F58">
        <w:rPr>
          <w:sz w:val="21"/>
          <w:szCs w:val="21"/>
        </w:rPr>
        <w:t>比</w:t>
      </w:r>
      <w:r w:rsidRPr="00627F58">
        <w:rPr>
          <w:sz w:val="21"/>
          <w:szCs w:val="21"/>
        </w:rPr>
        <w:t xml:space="preserve"> B is exceeded by A </w:t>
      </w:r>
      <w:r w:rsidRPr="00627F58">
        <w:rPr>
          <w:sz w:val="21"/>
          <w:szCs w:val="21"/>
        </w:rPr>
        <w:t>好。</w:t>
      </w:r>
    </w:p>
    <w:p w:rsidR="003407FC" w:rsidRPr="00627F58" w:rsidRDefault="003407FC" w:rsidP="00992D45">
      <w:pPr>
        <w:spacing w:line="0" w:lineRule="atLeast"/>
        <w:ind w:firstLineChars="202" w:firstLine="424"/>
        <w:rPr>
          <w:sz w:val="21"/>
          <w:szCs w:val="21"/>
        </w:rPr>
      </w:pPr>
      <w:r w:rsidRPr="00627F58">
        <w:rPr>
          <w:sz w:val="21"/>
          <w:szCs w:val="21"/>
        </w:rPr>
        <w:t>10</w:t>
      </w:r>
      <w:r w:rsidRPr="00627F58">
        <w:rPr>
          <w:sz w:val="21"/>
          <w:szCs w:val="21"/>
        </w:rPr>
        <w:t>）构成句子时，动词应靠近主语。</w:t>
      </w:r>
    </w:p>
    <w:p w:rsidR="00AA03BE" w:rsidRPr="00627F58" w:rsidRDefault="003407FC" w:rsidP="00992D45">
      <w:pPr>
        <w:spacing w:line="0" w:lineRule="atLeast"/>
        <w:ind w:firstLineChars="202" w:firstLine="424"/>
        <w:rPr>
          <w:sz w:val="21"/>
          <w:szCs w:val="21"/>
        </w:rPr>
      </w:pPr>
      <w:r w:rsidRPr="00627F58">
        <w:rPr>
          <w:sz w:val="21"/>
          <w:szCs w:val="21"/>
        </w:rPr>
        <w:t xml:space="preserve">“When the pigment was dissolved in dioxane, decolorization was irreversible, after </w:t>
      </w:r>
    </w:p>
    <w:p w:rsidR="003407FC" w:rsidRPr="00627F58" w:rsidRDefault="003407FC" w:rsidP="00992D45">
      <w:pPr>
        <w:spacing w:line="0" w:lineRule="atLeast"/>
        <w:ind w:firstLineChars="202" w:firstLine="424"/>
        <w:rPr>
          <w:sz w:val="21"/>
          <w:szCs w:val="21"/>
        </w:rPr>
      </w:pPr>
      <w:r w:rsidRPr="00627F58">
        <w:rPr>
          <w:sz w:val="21"/>
          <w:szCs w:val="21"/>
        </w:rPr>
        <w:t>10 hr of UV irradiation.”</w:t>
      </w:r>
    </w:p>
    <w:p w:rsidR="003407FC" w:rsidRPr="00627F58" w:rsidRDefault="003407FC" w:rsidP="00992D45">
      <w:pPr>
        <w:spacing w:line="0" w:lineRule="atLeast"/>
        <w:ind w:firstLineChars="202" w:firstLine="424"/>
        <w:rPr>
          <w:sz w:val="21"/>
          <w:szCs w:val="21"/>
        </w:rPr>
      </w:pPr>
      <w:r w:rsidRPr="00627F58">
        <w:rPr>
          <w:sz w:val="21"/>
          <w:szCs w:val="21"/>
        </w:rPr>
        <w:t>11</w:t>
      </w:r>
      <w:r w:rsidRPr="00627F58">
        <w:rPr>
          <w:sz w:val="21"/>
          <w:szCs w:val="21"/>
        </w:rPr>
        <w:t>）能用名词做定语不要用动名词做定语，例如：</w:t>
      </w:r>
    </w:p>
    <w:p w:rsidR="003407FC" w:rsidRPr="00627F58" w:rsidRDefault="003407FC" w:rsidP="00992D45">
      <w:pPr>
        <w:spacing w:line="0" w:lineRule="atLeast"/>
        <w:ind w:firstLineChars="202" w:firstLine="424"/>
        <w:rPr>
          <w:sz w:val="21"/>
          <w:szCs w:val="21"/>
        </w:rPr>
      </w:pPr>
      <w:r w:rsidRPr="00627F58">
        <w:rPr>
          <w:sz w:val="21"/>
          <w:szCs w:val="21"/>
        </w:rPr>
        <w:t>用</w:t>
      </w:r>
      <w:r w:rsidRPr="00627F58">
        <w:rPr>
          <w:sz w:val="21"/>
          <w:szCs w:val="21"/>
        </w:rPr>
        <w:t xml:space="preserve"> measurement accuracy</w:t>
      </w:r>
      <w:r w:rsidRPr="00627F58">
        <w:rPr>
          <w:sz w:val="21"/>
          <w:szCs w:val="21"/>
        </w:rPr>
        <w:t>，不用</w:t>
      </w:r>
      <w:r w:rsidRPr="00627F58">
        <w:rPr>
          <w:sz w:val="21"/>
          <w:szCs w:val="21"/>
        </w:rPr>
        <w:t xml:space="preserve"> measuring accuracy</w:t>
      </w:r>
    </w:p>
    <w:p w:rsidR="003407FC" w:rsidRPr="00627F58" w:rsidRDefault="003407FC" w:rsidP="00992D45">
      <w:pPr>
        <w:spacing w:line="0" w:lineRule="atLeast"/>
        <w:ind w:firstLineChars="202" w:firstLine="424"/>
        <w:rPr>
          <w:sz w:val="21"/>
          <w:szCs w:val="21"/>
        </w:rPr>
      </w:pPr>
      <w:r w:rsidRPr="00627F58">
        <w:rPr>
          <w:sz w:val="21"/>
          <w:szCs w:val="21"/>
        </w:rPr>
        <w:t>12</w:t>
      </w:r>
      <w:r w:rsidRPr="00627F58">
        <w:rPr>
          <w:sz w:val="21"/>
          <w:szCs w:val="21"/>
        </w:rPr>
        <w:t>）可直接用名词或名词短语做定语的情况下，要少用</w:t>
      </w:r>
      <w:r w:rsidRPr="00627F58">
        <w:rPr>
          <w:sz w:val="21"/>
          <w:szCs w:val="21"/>
        </w:rPr>
        <w:t xml:space="preserve">of </w:t>
      </w:r>
      <w:r w:rsidRPr="00627F58">
        <w:rPr>
          <w:sz w:val="21"/>
          <w:szCs w:val="21"/>
        </w:rPr>
        <w:t>句型，例如：</w:t>
      </w:r>
    </w:p>
    <w:p w:rsidR="003407FC" w:rsidRPr="00627F58" w:rsidRDefault="003407FC" w:rsidP="00992D45">
      <w:pPr>
        <w:spacing w:line="0" w:lineRule="atLeast"/>
        <w:ind w:firstLineChars="202" w:firstLine="424"/>
        <w:rPr>
          <w:sz w:val="21"/>
          <w:szCs w:val="21"/>
        </w:rPr>
      </w:pPr>
      <w:r w:rsidRPr="00627F58">
        <w:rPr>
          <w:sz w:val="21"/>
          <w:szCs w:val="21"/>
        </w:rPr>
        <w:t>用</w:t>
      </w:r>
      <w:r w:rsidRPr="00627F58">
        <w:rPr>
          <w:sz w:val="21"/>
          <w:szCs w:val="21"/>
        </w:rPr>
        <w:t xml:space="preserve"> measurement accur</w:t>
      </w:r>
      <w:r w:rsidRPr="00627F58">
        <w:rPr>
          <w:sz w:val="21"/>
          <w:szCs w:val="21"/>
        </w:rPr>
        <w:t>不用</w:t>
      </w:r>
      <w:r w:rsidRPr="00627F58">
        <w:rPr>
          <w:sz w:val="21"/>
          <w:szCs w:val="21"/>
        </w:rPr>
        <w:t xml:space="preserve"> accuracy of measurement </w:t>
      </w:r>
    </w:p>
    <w:p w:rsidR="003407FC" w:rsidRPr="00627F58" w:rsidRDefault="003407FC" w:rsidP="00992D45">
      <w:pPr>
        <w:spacing w:line="0" w:lineRule="atLeast"/>
        <w:ind w:firstLineChars="202" w:firstLine="424"/>
        <w:rPr>
          <w:sz w:val="21"/>
          <w:szCs w:val="21"/>
        </w:rPr>
      </w:pPr>
      <w:r w:rsidRPr="00627F58">
        <w:rPr>
          <w:sz w:val="21"/>
          <w:szCs w:val="21"/>
        </w:rPr>
        <w:t>13</w:t>
      </w:r>
      <w:r w:rsidRPr="00627F58">
        <w:rPr>
          <w:sz w:val="21"/>
          <w:szCs w:val="21"/>
        </w:rPr>
        <w:t>）可用动词的情况尽量避免用动词的名词形式，例如：</w:t>
      </w:r>
    </w:p>
    <w:p w:rsidR="003407FC" w:rsidRPr="00627F58" w:rsidRDefault="003407FC" w:rsidP="00992D45">
      <w:pPr>
        <w:spacing w:line="0" w:lineRule="atLeast"/>
        <w:ind w:firstLineChars="202" w:firstLine="424"/>
        <w:rPr>
          <w:sz w:val="21"/>
          <w:szCs w:val="21"/>
        </w:rPr>
      </w:pPr>
      <w:r w:rsidRPr="00627F58">
        <w:rPr>
          <w:sz w:val="21"/>
          <w:szCs w:val="21"/>
        </w:rPr>
        <w:t>用</w:t>
      </w:r>
      <w:r w:rsidRPr="00627F58">
        <w:rPr>
          <w:sz w:val="21"/>
          <w:szCs w:val="21"/>
        </w:rPr>
        <w:t xml:space="preserve">   Thickness of plastic sheet was measured.</w:t>
      </w:r>
    </w:p>
    <w:p w:rsidR="003407FC" w:rsidRPr="00627F58" w:rsidRDefault="003407FC" w:rsidP="00992D45">
      <w:pPr>
        <w:spacing w:line="0" w:lineRule="atLeast"/>
        <w:ind w:firstLineChars="202" w:firstLine="424"/>
        <w:rPr>
          <w:sz w:val="21"/>
          <w:szCs w:val="21"/>
        </w:rPr>
      </w:pPr>
      <w:r w:rsidRPr="00627F58">
        <w:rPr>
          <w:sz w:val="21"/>
          <w:szCs w:val="21"/>
        </w:rPr>
        <w:t>不用</w:t>
      </w:r>
      <w:r w:rsidRPr="00627F58">
        <w:rPr>
          <w:sz w:val="21"/>
          <w:szCs w:val="21"/>
        </w:rPr>
        <w:t xml:space="preserve"> Measurement of thickness of plastic sheet was made.</w:t>
      </w:r>
    </w:p>
    <w:p w:rsidR="00F71F4A" w:rsidRPr="00627F58" w:rsidRDefault="00F71F4A" w:rsidP="00F71F4A">
      <w:pPr>
        <w:pStyle w:val="a7"/>
        <w:spacing w:before="0" w:line="0" w:lineRule="atLeast"/>
        <w:ind w:firstLineChars="196" w:firstLine="549"/>
        <w:jc w:val="center"/>
        <w:rPr>
          <w:color w:val="auto"/>
          <w:sz w:val="28"/>
          <w:szCs w:val="28"/>
        </w:rPr>
      </w:pPr>
    </w:p>
    <w:p w:rsidR="00F71F4A" w:rsidRPr="00627F58" w:rsidRDefault="00F71F4A" w:rsidP="00F71F4A">
      <w:pPr>
        <w:pStyle w:val="a7"/>
        <w:spacing w:before="0" w:line="0" w:lineRule="atLeast"/>
        <w:ind w:firstLineChars="196" w:firstLine="549"/>
        <w:jc w:val="center"/>
        <w:rPr>
          <w:color w:val="auto"/>
          <w:sz w:val="28"/>
          <w:szCs w:val="28"/>
        </w:rPr>
      </w:pPr>
    </w:p>
    <w:p w:rsidR="003407FC" w:rsidRPr="00627F58" w:rsidRDefault="003407FC" w:rsidP="00D93420">
      <w:pPr>
        <w:pStyle w:val="a7"/>
        <w:spacing w:before="0" w:line="0" w:lineRule="atLeast"/>
        <w:ind w:firstLineChars="0" w:firstLine="0"/>
        <w:jc w:val="center"/>
        <w:rPr>
          <w:color w:val="auto"/>
          <w:sz w:val="28"/>
          <w:szCs w:val="28"/>
        </w:rPr>
      </w:pPr>
      <w:r w:rsidRPr="00627F58">
        <w:rPr>
          <w:color w:val="auto"/>
          <w:sz w:val="28"/>
          <w:szCs w:val="28"/>
        </w:rPr>
        <w:t>英文标题、作者、单位、摘要、关键词参考下面模式</w:t>
      </w:r>
    </w:p>
    <w:p w:rsidR="002B32E7" w:rsidDel="00B41CC6" w:rsidRDefault="00B41CC6" w:rsidP="003407FC">
      <w:pPr>
        <w:spacing w:line="0" w:lineRule="atLeast"/>
        <w:jc w:val="center"/>
        <w:rPr>
          <w:del w:id="4" w:author="ypzhan@cqu.edu.cn" w:date="2023-04-04T15:46:00Z"/>
          <w:sz w:val="28"/>
        </w:rPr>
      </w:pPr>
      <w:ins w:id="5" w:author="ypzhan@cqu.edu.cn" w:date="2023-04-04T15:46:00Z">
        <w:r w:rsidRPr="00B41CC6">
          <w:rPr>
            <w:sz w:val="28"/>
          </w:rPr>
          <w:t>Integrated optimization of the structure and control parameters of the battery swap robot lifting system</w:t>
        </w:r>
      </w:ins>
      <w:del w:id="6" w:author="ypzhan@cqu.edu.cn" w:date="2023-04-04T15:46:00Z">
        <w:r w:rsidR="002B32E7" w:rsidRPr="002B32E7" w:rsidDel="00B41CC6">
          <w:rPr>
            <w:sz w:val="28"/>
          </w:rPr>
          <w:delText>The semantic segmentation of driving regions on unstructured road based on segnet architecture</w:delText>
        </w:r>
      </w:del>
    </w:p>
    <w:p w:rsidR="00B41CC6" w:rsidRPr="002B32E7" w:rsidRDefault="00B41CC6" w:rsidP="002B32E7">
      <w:pPr>
        <w:spacing w:beforeLines="50" w:before="156" w:afterLines="50" w:after="156" w:line="0" w:lineRule="atLeast"/>
        <w:jc w:val="center"/>
        <w:rPr>
          <w:ins w:id="7" w:author="ypzhan@cqu.edu.cn" w:date="2023-04-04T15:46:00Z"/>
          <w:rFonts w:hint="eastAsia"/>
          <w:sz w:val="28"/>
        </w:rPr>
      </w:pPr>
    </w:p>
    <w:p w:rsidR="003C0B97" w:rsidRDefault="003C0B97" w:rsidP="003C0B97">
      <w:pPr>
        <w:spacing w:line="0" w:lineRule="atLeast"/>
        <w:jc w:val="center"/>
        <w:rPr>
          <w:ins w:id="8" w:author="ypzhan@cqu.edu.cn" w:date="2023-04-04T15:46:00Z"/>
          <w:sz w:val="21"/>
          <w:szCs w:val="21"/>
        </w:rPr>
      </w:pPr>
      <w:ins w:id="9" w:author="ypzhan@cqu.edu.cn" w:date="2023-04-04T15:46:00Z">
        <w:r w:rsidRPr="003C0B97">
          <w:rPr>
            <w:sz w:val="21"/>
            <w:szCs w:val="21"/>
          </w:rPr>
          <w:t>LIN Lihong</w:t>
        </w:r>
        <w:r>
          <w:rPr>
            <w:rFonts w:hint="eastAsia"/>
            <w:sz w:val="21"/>
            <w:szCs w:val="21"/>
          </w:rPr>
          <w:t>，</w:t>
        </w:r>
        <w:r w:rsidRPr="003C0B97">
          <w:rPr>
            <w:sz w:val="21"/>
            <w:szCs w:val="21"/>
          </w:rPr>
          <w:t>CUI Jiabin</w:t>
        </w:r>
        <w:r>
          <w:rPr>
            <w:rFonts w:hint="eastAsia"/>
            <w:sz w:val="21"/>
            <w:szCs w:val="21"/>
          </w:rPr>
          <w:t>，</w:t>
        </w:r>
        <w:r w:rsidRPr="003C0B97">
          <w:rPr>
            <w:sz w:val="21"/>
            <w:szCs w:val="21"/>
          </w:rPr>
          <w:t>HU Zengming</w:t>
        </w:r>
        <w:r>
          <w:rPr>
            <w:rFonts w:hint="eastAsia"/>
            <w:sz w:val="21"/>
            <w:szCs w:val="21"/>
          </w:rPr>
          <w:t>，</w:t>
        </w:r>
        <w:r w:rsidRPr="003C0B97">
          <w:rPr>
            <w:sz w:val="21"/>
            <w:szCs w:val="21"/>
          </w:rPr>
          <w:t>ZHANG Jinwen</w:t>
        </w:r>
        <w:r>
          <w:rPr>
            <w:rFonts w:hint="eastAsia"/>
            <w:sz w:val="21"/>
            <w:szCs w:val="21"/>
          </w:rPr>
          <w:t>，</w:t>
        </w:r>
        <w:r w:rsidRPr="003C0B97">
          <w:rPr>
            <w:sz w:val="21"/>
            <w:szCs w:val="21"/>
          </w:rPr>
          <w:t xml:space="preserve">LI Chengyuan </w:t>
        </w:r>
      </w:ins>
    </w:p>
    <w:p w:rsidR="003407FC" w:rsidRPr="00627F58" w:rsidDel="003C0B97" w:rsidRDefault="002B32E7" w:rsidP="003C0B97">
      <w:pPr>
        <w:spacing w:line="0" w:lineRule="atLeast"/>
        <w:jc w:val="center"/>
        <w:rPr>
          <w:del w:id="10" w:author="ypzhan@cqu.edu.cn" w:date="2023-04-04T15:46:00Z"/>
          <w:sz w:val="21"/>
          <w:szCs w:val="21"/>
        </w:rPr>
      </w:pPr>
      <w:del w:id="11" w:author="ypzhan@cqu.edu.cn" w:date="2023-04-04T15:46:00Z">
        <w:r w:rsidRPr="002B32E7" w:rsidDel="003C0B97">
          <w:rPr>
            <w:sz w:val="21"/>
            <w:szCs w:val="21"/>
          </w:rPr>
          <w:delText>ZHANG Kaihang, JI Jie, JIANG Luo, ZHOU Xianlin</w:delText>
        </w:r>
      </w:del>
    </w:p>
    <w:p w:rsidR="003407FC" w:rsidRPr="002B32E7" w:rsidRDefault="003407FC" w:rsidP="003407FC">
      <w:pPr>
        <w:spacing w:line="0" w:lineRule="atLeast"/>
        <w:jc w:val="center"/>
        <w:rPr>
          <w:sz w:val="21"/>
          <w:szCs w:val="21"/>
        </w:rPr>
      </w:pPr>
    </w:p>
    <w:p w:rsidR="003407FC" w:rsidRPr="00627F58" w:rsidRDefault="003407FC" w:rsidP="00050043">
      <w:pPr>
        <w:spacing w:afterLines="50" w:after="156" w:line="0" w:lineRule="atLeast"/>
        <w:jc w:val="center"/>
        <w:rPr>
          <w:sz w:val="21"/>
          <w:szCs w:val="21"/>
        </w:rPr>
      </w:pPr>
      <w:r w:rsidRPr="00627F58">
        <w:rPr>
          <w:sz w:val="21"/>
          <w:szCs w:val="21"/>
        </w:rPr>
        <w:t>(</w:t>
      </w:r>
      <w:ins w:id="12" w:author="ypzhan@cqu.edu.cn" w:date="2023-04-04T15:47:00Z">
        <w:r w:rsidR="003C0B97" w:rsidRPr="003C0B97">
          <w:rPr>
            <w:sz w:val="21"/>
            <w:szCs w:val="21"/>
          </w:rPr>
          <w:t>College of Mechanical and Vehicle Engineering, Chongqing University, Chongqing 400044, P. R. China</w:t>
        </w:r>
      </w:ins>
      <w:del w:id="13" w:author="ypzhan@cqu.edu.cn" w:date="2023-04-04T15:47:00Z">
        <w:r w:rsidR="000E77F5" w:rsidRPr="000E77F5" w:rsidDel="003C0B97">
          <w:rPr>
            <w:sz w:val="21"/>
            <w:szCs w:val="21"/>
          </w:rPr>
          <w:delText>College of Engineering and Technology, Southwest University, Chongqing 400715, P. R. China</w:delText>
        </w:r>
      </w:del>
      <w:r w:rsidRPr="00627F58">
        <w:rPr>
          <w:sz w:val="21"/>
          <w:szCs w:val="21"/>
        </w:rPr>
        <w:t>)</w:t>
      </w:r>
    </w:p>
    <w:p w:rsidR="006D6E26" w:rsidRPr="00674950" w:rsidRDefault="006D6E26" w:rsidP="006D6E26">
      <w:pPr>
        <w:widowControl/>
        <w:shd w:val="clear" w:color="auto" w:fill="FFFFFF"/>
        <w:spacing w:line="450" w:lineRule="atLeast"/>
        <w:jc w:val="left"/>
        <w:rPr>
          <w:ins w:id="14" w:author="ypzhan@cqu.edu.cn" w:date="2023-04-04T15:45:00Z"/>
          <w:sz w:val="21"/>
          <w:rPrChange w:id="15" w:author="ypzhan@cqu.edu.cn" w:date="2023-04-04T15:47:00Z">
            <w:rPr>
              <w:ins w:id="16" w:author="ypzhan@cqu.edu.cn" w:date="2023-04-04T15:45:00Z"/>
              <w:rFonts w:ascii="Times New Roman" w:hAnsi="Times New Roman" w:cs="Times New Roman"/>
              <w:color w:val="666666"/>
            </w:rPr>
          </w:rPrChange>
        </w:rPr>
        <w:pPrChange w:id="17" w:author="ypzhan@cqu.edu.cn" w:date="2023-04-04T15:46:00Z">
          <w:pPr>
            <w:pStyle w:val="af5"/>
            <w:shd w:val="clear" w:color="auto" w:fill="FFFFFF"/>
            <w:spacing w:before="0" w:beforeAutospacing="0" w:after="0" w:afterAutospacing="0" w:line="450" w:lineRule="atLeast"/>
          </w:pPr>
        </w:pPrChange>
      </w:pPr>
      <w:ins w:id="18" w:author="ypzhan@cqu.edu.cn" w:date="2023-04-04T15:45:00Z">
        <w:r w:rsidRPr="00674950">
          <w:rPr>
            <w:b/>
            <w:bCs/>
            <w:sz w:val="21"/>
            <w:rPrChange w:id="19" w:author="ypzhan@cqu.edu.cn" w:date="2023-04-04T15:47:00Z">
              <w:rPr>
                <w:rFonts w:ascii="Times New Roman" w:hAnsi="Times New Roman" w:cs="Times New Roman"/>
                <w:b/>
                <w:bCs/>
                <w:color w:val="666666"/>
              </w:rPr>
            </w:rPrChange>
          </w:rPr>
          <w:t>Abstract:</w:t>
        </w:r>
      </w:ins>
      <w:ins w:id="20" w:author="ypzhan@cqu.edu.cn" w:date="2023-04-04T15:46:00Z">
        <w:r w:rsidRPr="00674950">
          <w:rPr>
            <w:b/>
            <w:bCs/>
            <w:sz w:val="21"/>
            <w:rPrChange w:id="21" w:author="ypzhan@cqu.edu.cn" w:date="2023-04-04T15:47:00Z">
              <w:rPr>
                <w:b/>
                <w:bCs/>
                <w:color w:val="666666"/>
              </w:rPr>
            </w:rPrChange>
          </w:rPr>
          <w:t xml:space="preserve"> </w:t>
        </w:r>
      </w:ins>
      <w:ins w:id="22" w:author="ypzhan@cqu.edu.cn" w:date="2023-04-04T15:45:00Z">
        <w:r w:rsidRPr="00674950">
          <w:rPr>
            <w:sz w:val="21"/>
            <w:rPrChange w:id="23" w:author="ypzhan@cqu.edu.cn" w:date="2023-04-04T15:47:00Z">
              <w:rPr>
                <w:rFonts w:ascii="Times New Roman" w:hAnsi="Times New Roman" w:cs="Times New Roman"/>
                <w:color w:val="666666"/>
              </w:rPr>
            </w:rPrChange>
          </w:rPr>
          <w:t xml:space="preserve">To improve the battery life of the battery swap robot, an integrated optimization method of the battery swap robot lifting system structure and control parameters is proposed. Firstly, the preliminary parameter matching on the structure of the battery swap robot lifting system is performed. Secondly, a sliding mode variable structure controller is designed, and based on this, an energy consumption model is established for the lifting process of the lifting system. Then, an optimization model targeting the energy consumption of the lifting system and the steady-state error of angular displacement is established, and the multi-objective optimization algorithm is used to solve it to obtain the optimal combination of the structure and control parameters for the lifting energy </w:t>
        </w:r>
        <w:r w:rsidRPr="00674950">
          <w:rPr>
            <w:sz w:val="21"/>
            <w:rPrChange w:id="24" w:author="ypzhan@cqu.edu.cn" w:date="2023-04-04T15:47:00Z">
              <w:rPr>
                <w:rFonts w:ascii="Times New Roman" w:hAnsi="Times New Roman" w:cs="Times New Roman"/>
                <w:color w:val="666666"/>
              </w:rPr>
            </w:rPrChange>
          </w:rPr>
          <w:lastRenderedPageBreak/>
          <w:t>consumption and angular displacement error. Finally, the reliability of the optimization results is verified through experiments. The optimization results show that the steady-state error is reduced by 53.68% and the energy consumption of the lifting system is reduced by 10.93% after the integrated optimization.</w:t>
        </w:r>
      </w:ins>
    </w:p>
    <w:p w:rsidR="006D6E26" w:rsidRPr="00674950" w:rsidRDefault="006D6E26" w:rsidP="006D6E26">
      <w:pPr>
        <w:shd w:val="clear" w:color="auto" w:fill="FFFFFF"/>
        <w:rPr>
          <w:ins w:id="25" w:author="ypzhan@cqu.edu.cn" w:date="2023-04-04T15:45:00Z"/>
          <w:sz w:val="21"/>
          <w:szCs w:val="21"/>
          <w:rPrChange w:id="26" w:author="ypzhan@cqu.edu.cn" w:date="2023-04-04T15:47:00Z">
            <w:rPr>
              <w:ins w:id="27" w:author="ypzhan@cqu.edu.cn" w:date="2023-04-04T15:45:00Z"/>
              <w:color w:val="000000"/>
              <w:sz w:val="21"/>
              <w:szCs w:val="21"/>
            </w:rPr>
          </w:rPrChange>
        </w:rPr>
      </w:pPr>
      <w:ins w:id="28" w:author="ypzhan@cqu.edu.cn" w:date="2023-04-04T15:45:00Z">
        <w:r w:rsidRPr="00674950">
          <w:rPr>
            <w:b/>
            <w:bCs/>
            <w:sz w:val="21"/>
            <w:rPrChange w:id="29" w:author="ypzhan@cqu.edu.cn" w:date="2023-04-04T15:47:00Z">
              <w:rPr>
                <w:b/>
                <w:bCs/>
                <w:color w:val="666666"/>
              </w:rPr>
            </w:rPrChange>
          </w:rPr>
          <w:t>Keywords:</w:t>
        </w:r>
        <w:r w:rsidRPr="00674950">
          <w:rPr>
            <w:b/>
            <w:bCs/>
            <w:rPrChange w:id="30" w:author="ypzhan@cqu.edu.cn" w:date="2023-04-04T15:47:00Z">
              <w:rPr>
                <w:b/>
                <w:bCs/>
                <w:color w:val="666666"/>
              </w:rPr>
            </w:rPrChange>
          </w:rPr>
          <w:t xml:space="preserve"> </w:t>
        </w:r>
        <w:r w:rsidRPr="00674950">
          <w:rPr>
            <w:kern w:val="0"/>
            <w:sz w:val="21"/>
            <w:rPrChange w:id="31" w:author="ypzhan@cqu.edu.cn" w:date="2023-04-04T15:47:00Z">
              <w:rPr>
                <w:rStyle w:val="a9"/>
                <w:color w:val="01527F"/>
              </w:rPr>
            </w:rPrChange>
          </w:rPr>
          <w:t xml:space="preserve">lifting </w:t>
        </w:r>
        <w:proofErr w:type="gramStart"/>
        <w:r w:rsidRPr="00674950">
          <w:rPr>
            <w:kern w:val="0"/>
            <w:sz w:val="21"/>
            <w:rPrChange w:id="32" w:author="ypzhan@cqu.edu.cn" w:date="2023-04-04T15:47:00Z">
              <w:rPr>
                <w:rStyle w:val="a9"/>
                <w:color w:val="01527F"/>
              </w:rPr>
            </w:rPrChange>
          </w:rPr>
          <w:t>system</w:t>
        </w:r>
        <w:r w:rsidRPr="00674950">
          <w:rPr>
            <w:kern w:val="0"/>
            <w:sz w:val="21"/>
            <w:rPrChange w:id="33" w:author="ypzhan@cqu.edu.cn" w:date="2023-04-04T15:47:00Z">
              <w:rPr>
                <w:b/>
                <w:bCs/>
                <w:color w:val="666666"/>
              </w:rPr>
            </w:rPrChange>
          </w:rPr>
          <w:t>;</w:t>
        </w:r>
        <w:r w:rsidRPr="00674950">
          <w:rPr>
            <w:kern w:val="0"/>
            <w:sz w:val="21"/>
            <w:rPrChange w:id="34" w:author="ypzhan@cqu.edu.cn" w:date="2023-04-04T15:47:00Z">
              <w:rPr>
                <w:rStyle w:val="a9"/>
                <w:color w:val="01527F"/>
              </w:rPr>
            </w:rPrChange>
          </w:rPr>
          <w:t>energy</w:t>
        </w:r>
        <w:proofErr w:type="gramEnd"/>
        <w:r w:rsidRPr="00674950">
          <w:rPr>
            <w:kern w:val="0"/>
            <w:sz w:val="21"/>
            <w:rPrChange w:id="35" w:author="ypzhan@cqu.edu.cn" w:date="2023-04-04T15:47:00Z">
              <w:rPr>
                <w:rStyle w:val="a9"/>
                <w:color w:val="01527F"/>
              </w:rPr>
            </w:rPrChange>
          </w:rPr>
          <w:t xml:space="preserve"> saving design</w:t>
        </w:r>
        <w:r w:rsidRPr="00674950">
          <w:rPr>
            <w:kern w:val="0"/>
            <w:sz w:val="21"/>
            <w:rPrChange w:id="36" w:author="ypzhan@cqu.edu.cn" w:date="2023-04-04T15:47:00Z">
              <w:rPr>
                <w:b/>
                <w:bCs/>
                <w:color w:val="666666"/>
              </w:rPr>
            </w:rPrChange>
          </w:rPr>
          <w:t>;</w:t>
        </w:r>
        <w:r w:rsidRPr="00674950">
          <w:rPr>
            <w:kern w:val="0"/>
            <w:sz w:val="21"/>
            <w:rPrChange w:id="37" w:author="ypzhan@cqu.edu.cn" w:date="2023-04-04T15:47:00Z">
              <w:rPr>
                <w:rStyle w:val="a9"/>
                <w:color w:val="01527F"/>
              </w:rPr>
            </w:rPrChange>
          </w:rPr>
          <w:t>structure and control parameters</w:t>
        </w:r>
        <w:r w:rsidRPr="00674950">
          <w:rPr>
            <w:kern w:val="0"/>
            <w:sz w:val="21"/>
            <w:rPrChange w:id="38" w:author="ypzhan@cqu.edu.cn" w:date="2023-04-04T15:47:00Z">
              <w:rPr>
                <w:b/>
                <w:bCs/>
                <w:color w:val="666666"/>
              </w:rPr>
            </w:rPrChange>
          </w:rPr>
          <w:t>;</w:t>
        </w:r>
        <w:r w:rsidRPr="00674950">
          <w:rPr>
            <w:kern w:val="0"/>
            <w:sz w:val="21"/>
            <w:rPrChange w:id="39" w:author="ypzhan@cqu.edu.cn" w:date="2023-04-04T15:47:00Z">
              <w:rPr>
                <w:rStyle w:val="a9"/>
                <w:color w:val="01527F"/>
              </w:rPr>
            </w:rPrChange>
          </w:rPr>
          <w:t>integration optimization</w:t>
        </w:r>
      </w:ins>
    </w:p>
    <w:p w:rsidR="003407FC" w:rsidRPr="001854DF" w:rsidDel="006D6E26" w:rsidRDefault="003407FC" w:rsidP="001854DF">
      <w:pPr>
        <w:rPr>
          <w:del w:id="40" w:author="ypzhan@cqu.edu.cn" w:date="2023-04-04T15:45:00Z"/>
          <w:sz w:val="32"/>
          <w:szCs w:val="21"/>
        </w:rPr>
      </w:pPr>
      <w:del w:id="41" w:author="ypzhan@cqu.edu.cn" w:date="2023-04-04T15:45:00Z">
        <w:r w:rsidRPr="00627F58" w:rsidDel="006D6E26">
          <w:rPr>
            <w:b/>
            <w:sz w:val="21"/>
            <w:szCs w:val="21"/>
          </w:rPr>
          <w:delText xml:space="preserve">Abstract: </w:delText>
        </w:r>
        <w:r w:rsidR="001854DF" w:rsidRPr="001854DF" w:rsidDel="006D6E26">
          <w:rPr>
            <w:rFonts w:hint="eastAsia"/>
            <w:b/>
            <w:color w:val="000000" w:themeColor="text1"/>
            <w:sz w:val="21"/>
            <w:szCs w:val="15"/>
          </w:rPr>
          <w:delText>Objectives:</w:delText>
        </w:r>
        <w:r w:rsidR="001854DF" w:rsidRPr="001854DF" w:rsidDel="006D6E26">
          <w:rPr>
            <w:b/>
            <w:color w:val="000000" w:themeColor="text1"/>
            <w:sz w:val="21"/>
            <w:szCs w:val="15"/>
          </w:rPr>
          <w:delText xml:space="preserve"> </w:delText>
        </w:r>
        <w:r w:rsidR="001854DF" w:rsidRPr="001854DF" w:rsidDel="006D6E26">
          <w:rPr>
            <w:rFonts w:hint="eastAsia"/>
            <w:sz w:val="21"/>
            <w:szCs w:val="15"/>
          </w:rPr>
          <w:delText>The</w:delText>
        </w:r>
        <w:r w:rsidR="001854DF" w:rsidRPr="001854DF" w:rsidDel="006D6E26">
          <w:rPr>
            <w:sz w:val="21"/>
            <w:szCs w:val="15"/>
          </w:rPr>
          <w:delText xml:space="preserve"> duplex helical method </w:delText>
        </w:r>
        <w:r w:rsidR="001854DF" w:rsidRPr="001854DF" w:rsidDel="006D6E26">
          <w:rPr>
            <w:rFonts w:hint="eastAsia"/>
            <w:sz w:val="21"/>
            <w:szCs w:val="15"/>
          </w:rPr>
          <w:delText>to</w:delText>
        </w:r>
        <w:r w:rsidR="001854DF" w:rsidRPr="001854DF" w:rsidDel="006D6E26">
          <w:rPr>
            <w:sz w:val="21"/>
            <w:szCs w:val="15"/>
          </w:rPr>
          <w:delText xml:space="preserve"> generate</w:delText>
        </w:r>
        <w:r w:rsidR="001854DF" w:rsidRPr="001854DF" w:rsidDel="006D6E26">
          <w:rPr>
            <w:color w:val="000000" w:themeColor="text1"/>
            <w:sz w:val="21"/>
            <w:szCs w:val="15"/>
          </w:rPr>
          <w:delText xml:space="preserve"> f</w:delText>
        </w:r>
        <w:r w:rsidR="001854DF" w:rsidRPr="001854DF" w:rsidDel="006D6E26">
          <w:rPr>
            <w:rFonts w:hint="eastAsia"/>
            <w:color w:val="000000" w:themeColor="text1"/>
            <w:sz w:val="21"/>
            <w:szCs w:val="15"/>
          </w:rPr>
          <w:delText>ace</w:delText>
        </w:r>
        <w:r w:rsidR="001854DF" w:rsidRPr="001854DF" w:rsidDel="006D6E26">
          <w:rPr>
            <w:color w:val="000000" w:themeColor="text1"/>
            <w:sz w:val="21"/>
            <w:szCs w:val="15"/>
          </w:rPr>
          <w:delText>-hobbed hypoid gears is one of the most advanced gear processing technologies, which uses a three-face cutterhead that is more complicated than traditional tools. Most of the existing tooth surface modeling methods use simplified tools and cutting direction benchmarks, and there have been no accurate modeling method yet for f</w:delText>
        </w:r>
        <w:r w:rsidR="001854DF" w:rsidRPr="001854DF" w:rsidDel="006D6E26">
          <w:rPr>
            <w:rFonts w:hint="eastAsia"/>
            <w:color w:val="000000" w:themeColor="text1"/>
            <w:sz w:val="21"/>
            <w:szCs w:val="15"/>
          </w:rPr>
          <w:delText>ace</w:delText>
        </w:r>
        <w:r w:rsidR="001854DF" w:rsidRPr="001854DF" w:rsidDel="006D6E26">
          <w:rPr>
            <w:color w:val="000000" w:themeColor="text1"/>
            <w:sz w:val="21"/>
            <w:szCs w:val="15"/>
          </w:rPr>
          <w:delText>-hobbed hypoid gears based on the actual three-faced cutterhead and NS benchmark. Therefore, the purpose of this work was to  analyze the coordinated movement relationships of the three-faced cutterhead, machine and gear blank e basing on the geometry and structure of the three-faced cutterhead, find a method to solve the cutting path of the tool, and eventually establish and verify an accurate modeling method of the hypoid gear basing on the NS benchmark of the three-faced cutterhead, hoping to provide a theoretical basis for the further analysis and optimization of this type of gears.</w:delText>
        </w:r>
        <w:r w:rsidR="001854DF" w:rsidDel="006D6E26">
          <w:rPr>
            <w:color w:val="000000" w:themeColor="text1"/>
            <w:sz w:val="21"/>
            <w:szCs w:val="15"/>
          </w:rPr>
          <w:delText xml:space="preserve"> </w:delText>
        </w:r>
        <w:r w:rsidR="001854DF" w:rsidRPr="001854DF" w:rsidDel="006D6E26">
          <w:rPr>
            <w:rFonts w:hint="eastAsia"/>
            <w:b/>
            <w:color w:val="000000" w:themeColor="text1"/>
            <w:sz w:val="21"/>
            <w:szCs w:val="15"/>
          </w:rPr>
          <w:delText>Methods:</w:delText>
        </w:r>
        <w:r w:rsidR="001854DF" w:rsidRPr="001854DF" w:rsidDel="006D6E26">
          <w:rPr>
            <w:b/>
            <w:color w:val="000000" w:themeColor="text1"/>
            <w:sz w:val="21"/>
            <w:szCs w:val="15"/>
          </w:rPr>
          <w:delText xml:space="preserve"> </w:delText>
        </w:r>
        <w:r w:rsidR="001854DF" w:rsidRPr="001854DF" w:rsidDel="006D6E26">
          <w:rPr>
            <w:color w:val="000000" w:themeColor="text1"/>
            <w:sz w:val="21"/>
            <w:szCs w:val="15"/>
          </w:rPr>
          <w:delText>By using a combination of theoretical derivation, mathematical modeling (programming calculation), CAD/CAE technology and comparison verification, the mathematical models of the three-faced cutterhead, the machine, and the tooth surface for the face hobbed hypoid gears were derived, respectively. MATLAB was used to establish a tooth surface point set calculation program of wheel and pinion tooth surfaces, and CREO and ABAQUS were used to build the 3D solid model and finite element meshing calculation model, respectively. The tooth surface model was verified by comparing point set of the calculated tooth surface with that of the theoretical tooth surface, and the calculated contact pattern with the theoretical contact pattern.</w:delText>
        </w:r>
        <w:r w:rsidR="001854DF" w:rsidDel="006D6E26">
          <w:rPr>
            <w:color w:val="000000" w:themeColor="text1"/>
            <w:sz w:val="21"/>
            <w:szCs w:val="15"/>
          </w:rPr>
          <w:delText xml:space="preserve"> </w:delText>
        </w:r>
        <w:r w:rsidR="001854DF" w:rsidRPr="001854DF" w:rsidDel="006D6E26">
          <w:rPr>
            <w:rFonts w:hint="eastAsia"/>
            <w:b/>
            <w:color w:val="000000" w:themeColor="text1"/>
            <w:sz w:val="21"/>
            <w:szCs w:val="15"/>
          </w:rPr>
          <w:delText>Results:</w:delText>
        </w:r>
        <w:r w:rsidR="001854DF" w:rsidRPr="001854DF" w:rsidDel="006D6E26">
          <w:rPr>
            <w:b/>
            <w:color w:val="000000" w:themeColor="text1"/>
            <w:sz w:val="21"/>
            <w:szCs w:val="15"/>
          </w:rPr>
          <w:delText xml:space="preserve"> </w:delText>
        </w:r>
        <w:r w:rsidR="001854DF" w:rsidRPr="001854DF" w:rsidDel="006D6E26">
          <w:rPr>
            <w:rFonts w:eastAsiaTheme="minorEastAsia"/>
            <w:color w:val="000000" w:themeColor="text1"/>
            <w:sz w:val="21"/>
            <w:szCs w:val="15"/>
          </w:rPr>
          <w:delText>1</w:delText>
        </w:r>
        <w:r w:rsidR="001854DF" w:rsidRPr="001854DF" w:rsidDel="006D6E26">
          <w:rPr>
            <w:rFonts w:eastAsiaTheme="minorEastAsia"/>
            <w:color w:val="000000" w:themeColor="text1"/>
            <w:sz w:val="21"/>
            <w:szCs w:val="15"/>
          </w:rPr>
          <w:delText>）</w:delText>
        </w:r>
        <w:r w:rsidR="001854DF" w:rsidRPr="001854DF" w:rsidDel="006D6E26">
          <w:rPr>
            <w:color w:val="000000" w:themeColor="text1"/>
            <w:sz w:val="21"/>
            <w:szCs w:val="15"/>
          </w:rPr>
          <w:delText>A modeling process of f</w:delText>
        </w:r>
        <w:r w:rsidR="001854DF" w:rsidRPr="001854DF" w:rsidDel="006D6E26">
          <w:rPr>
            <w:rFonts w:hint="eastAsia"/>
            <w:color w:val="000000" w:themeColor="text1"/>
            <w:sz w:val="21"/>
            <w:szCs w:val="15"/>
          </w:rPr>
          <w:delText>ace</w:delText>
        </w:r>
        <w:r w:rsidR="001854DF" w:rsidRPr="001854DF" w:rsidDel="006D6E26">
          <w:rPr>
            <w:color w:val="000000" w:themeColor="text1"/>
            <w:sz w:val="21"/>
            <w:szCs w:val="15"/>
          </w:rPr>
          <w:delText>-hobbed hypoid gears based on NS benchmark was proposed. Based on the geometry and structure of the three-faced tool, the geometric mathematical model and coordinate transformation matrix of the tools considering the rake angle, regrind angle, and cutting side relief angle of the cutterhead, and the installation positions of the inner and outer cutters were established. According to the actual installation positions of the cutterhead and the gear blank, the general cutting machine tool structure, and the meshing relationship of the cutter, virtual gear, and manufacturing gear, a mathematical expression of the tooth surface cutting trajectory from the tool rotation center through the machine tool to the blank was built. In addition, the solution of the cutting trajectory of the machining tooth surface for the forming and generating method was obtained by using the meshing equation and the relationship between the cutter head and the number of machined teeth.</w:delText>
        </w:r>
        <w:r w:rsidR="001854DF" w:rsidRPr="001854DF" w:rsidDel="006D6E26">
          <w:rPr>
            <w:rFonts w:hint="eastAsia"/>
            <w:color w:val="000000" w:themeColor="text1"/>
            <w:sz w:val="21"/>
            <w:szCs w:val="15"/>
          </w:rPr>
          <w:delText xml:space="preserve"> </w:delText>
        </w:r>
        <w:r w:rsidR="001854DF" w:rsidRPr="001854DF" w:rsidDel="006D6E26">
          <w:rPr>
            <w:color w:val="000000" w:themeColor="text1"/>
            <w:sz w:val="21"/>
            <w:szCs w:val="15"/>
          </w:rPr>
          <w:delText>Thus, the mathematical model of the tooth surface for the face hobbing of a hypoid gear by the d</w:delText>
        </w:r>
        <w:r w:rsidR="001854DF" w:rsidRPr="001854DF" w:rsidDel="006D6E26">
          <w:rPr>
            <w:sz w:val="21"/>
            <w:szCs w:val="15"/>
          </w:rPr>
          <w:delText>uplex helical method</w:delText>
        </w:r>
        <w:r w:rsidR="001854DF" w:rsidRPr="001854DF" w:rsidDel="006D6E26">
          <w:rPr>
            <w:color w:val="000000" w:themeColor="text1"/>
            <w:sz w:val="21"/>
            <w:szCs w:val="15"/>
          </w:rPr>
          <w:delText xml:space="preserve"> was established.</w:delText>
        </w:r>
        <w:r w:rsidR="001854DF" w:rsidRPr="001854DF" w:rsidDel="006D6E26">
          <w:rPr>
            <w:rFonts w:hint="eastAsia"/>
            <w:color w:val="000000" w:themeColor="text1"/>
            <w:sz w:val="21"/>
            <w:szCs w:val="15"/>
          </w:rPr>
          <w:delText xml:space="preserve"> </w:delText>
        </w:r>
        <w:r w:rsidR="001854DF" w:rsidRPr="001854DF" w:rsidDel="006D6E26">
          <w:rPr>
            <w:color w:val="000000" w:themeColor="text1"/>
            <w:sz w:val="21"/>
            <w:szCs w:val="15"/>
          </w:rPr>
          <w:delText>2</w:delText>
        </w:r>
        <w:r w:rsidR="001854DF" w:rsidRPr="001854DF" w:rsidDel="006D6E26">
          <w:rPr>
            <w:color w:val="000000" w:themeColor="text1"/>
            <w:sz w:val="21"/>
            <w:szCs w:val="15"/>
          </w:rPr>
          <w:delText>）</w:delText>
        </w:r>
        <w:r w:rsidR="001854DF" w:rsidRPr="001854DF" w:rsidDel="006D6E26">
          <w:rPr>
            <w:color w:val="000000" w:themeColor="text1"/>
            <w:sz w:val="21"/>
            <w:szCs w:val="15"/>
          </w:rPr>
          <w:delText>The correctness of the modeling method of the face hobbed hypoid gears based on the NS benchmark and three-faced cutterhead was verified by comparative analysis. The theoretical tooth surface point set was compared with the calculated tooth surface point set. The results show that the location of the maximum error of the pinion concave surface was at the top on the toe and the value was 0.007 5 mm; the minimum error was -0.0015 mm at the root on the heel. The maximum error of the convex surface of the wheel was 0.002 3 mm, located at the top on the toe, and minimum error was -0.000 5 mm. In comparison of the meshing patterns, the results of the TCA and LTCA agreed with the positions and sizes of the contact pattern calculated by the finite element method.</w:delText>
        </w:r>
        <w:r w:rsidR="001854DF" w:rsidRPr="001854DF" w:rsidDel="006D6E26">
          <w:rPr>
            <w:rFonts w:hint="eastAsia"/>
            <w:b/>
            <w:color w:val="000000" w:themeColor="text1"/>
            <w:sz w:val="21"/>
            <w:szCs w:val="15"/>
          </w:rPr>
          <w:delText>Conclusions:</w:delText>
        </w:r>
        <w:r w:rsidR="001854DF" w:rsidRPr="001854DF" w:rsidDel="006D6E26">
          <w:rPr>
            <w:b/>
            <w:color w:val="000000" w:themeColor="text1"/>
            <w:sz w:val="21"/>
            <w:szCs w:val="15"/>
          </w:rPr>
          <w:delText xml:space="preserve"> </w:delText>
        </w:r>
        <w:r w:rsidR="001854DF" w:rsidRPr="001854DF" w:rsidDel="006D6E26">
          <w:rPr>
            <w:color w:val="000000" w:themeColor="text1"/>
            <w:sz w:val="21"/>
            <w:szCs w:val="15"/>
          </w:rPr>
          <w:delText>According to the geometry and structure of the actual cutter head, the mathematical model of the three-faced cutterhead was established. The relationship between the cutter head, the machine and the gear blank, and the solution method of the tooth surface cutting trajectory were derived. The mathematical model of the tooth surface for the face-hobbed hypoid gears based on the tool NS benchmark was established. The mathematical model of the tooth surface was verified by comparing the tooth surface geometry and the meshing pattern. This work provides a new idea to the precise modeling of the hypoid gear and lays a foundation for the tooth surface design and optimization.</w:delText>
        </w:r>
        <w:r w:rsidRPr="001854DF" w:rsidDel="006D6E26">
          <w:rPr>
            <w:sz w:val="32"/>
            <w:szCs w:val="21"/>
          </w:rPr>
          <w:delText xml:space="preserve">  </w:delText>
        </w:r>
      </w:del>
    </w:p>
    <w:p w:rsidR="003407FC" w:rsidRPr="00627F58" w:rsidRDefault="003407FC" w:rsidP="00767F3B">
      <w:pPr>
        <w:spacing w:line="0" w:lineRule="atLeast"/>
        <w:rPr>
          <w:sz w:val="21"/>
          <w:szCs w:val="21"/>
        </w:rPr>
      </w:pPr>
      <w:del w:id="42" w:author="ypzhan@cqu.edu.cn" w:date="2023-04-04T15:45:00Z">
        <w:r w:rsidRPr="00627F58" w:rsidDel="006D6E26">
          <w:rPr>
            <w:b/>
            <w:sz w:val="21"/>
            <w:szCs w:val="21"/>
          </w:rPr>
          <w:delText xml:space="preserve">Keywords: </w:delText>
        </w:r>
        <w:r w:rsidR="00416EEC" w:rsidRPr="00416EEC" w:rsidDel="006D6E26">
          <w:rPr>
            <w:sz w:val="21"/>
            <w:szCs w:val="21"/>
          </w:rPr>
          <w:delText>autonomous driving; unstructuredroad; deeplearning; semanticsegmentation</w:delText>
        </w:r>
      </w:del>
    </w:p>
    <w:p w:rsidR="001C269B" w:rsidRPr="00627F58" w:rsidRDefault="001C269B" w:rsidP="003407FC">
      <w:pPr>
        <w:spacing w:line="0" w:lineRule="atLeast"/>
        <w:ind w:firstLineChars="196" w:firstLine="412"/>
        <w:rPr>
          <w:sz w:val="21"/>
          <w:szCs w:val="21"/>
        </w:rPr>
      </w:pPr>
    </w:p>
    <w:p w:rsidR="00D93420" w:rsidRPr="00627F58" w:rsidRDefault="00D93420" w:rsidP="003407FC">
      <w:pPr>
        <w:spacing w:line="0" w:lineRule="atLeast"/>
        <w:ind w:firstLineChars="196" w:firstLine="412"/>
        <w:rPr>
          <w:sz w:val="21"/>
          <w:szCs w:val="21"/>
        </w:rPr>
      </w:pPr>
    </w:p>
    <w:p w:rsidR="00F71F4A" w:rsidRPr="00627F58" w:rsidRDefault="00F71F4A" w:rsidP="003407FC">
      <w:pPr>
        <w:spacing w:line="0" w:lineRule="atLeast"/>
        <w:ind w:firstLineChars="196" w:firstLine="412"/>
        <w:rPr>
          <w:sz w:val="21"/>
          <w:szCs w:val="21"/>
        </w:rPr>
        <w:sectPr w:rsidR="00F71F4A" w:rsidRPr="00627F58" w:rsidSect="00F71F4A">
          <w:headerReference w:type="even" r:id="rId10"/>
          <w:type w:val="continuous"/>
          <w:pgSz w:w="11906" w:h="16838"/>
          <w:pgMar w:top="1134" w:right="1134" w:bottom="851" w:left="1134" w:header="851" w:footer="992" w:gutter="0"/>
          <w:cols w:space="720"/>
          <w:docGrid w:type="lines" w:linePitch="312"/>
        </w:sectPr>
      </w:pPr>
    </w:p>
    <w:p w:rsidR="00D93420" w:rsidRPr="00627F58" w:rsidRDefault="005D76E7" w:rsidP="003407FC">
      <w:pPr>
        <w:spacing w:line="0" w:lineRule="atLeast"/>
        <w:ind w:firstLineChars="196" w:firstLine="412"/>
        <w:rPr>
          <w:sz w:val="21"/>
          <w:szCs w:val="21"/>
        </w:rPr>
      </w:pPr>
      <w:r w:rsidRPr="00627F58">
        <w:rPr>
          <w:sz w:val="21"/>
          <w:szCs w:val="21"/>
        </w:rPr>
        <w:t>引言</w:t>
      </w:r>
    </w:p>
    <w:p w:rsidR="0020425E" w:rsidRPr="00627F58" w:rsidRDefault="005D76E7" w:rsidP="003407FC">
      <w:pPr>
        <w:spacing w:line="0" w:lineRule="atLeast"/>
        <w:ind w:firstLineChars="196" w:firstLine="412"/>
      </w:pPr>
      <w:r w:rsidRPr="00627F58">
        <w:rPr>
          <w:sz w:val="21"/>
          <w:szCs w:val="21"/>
        </w:rPr>
        <w:lastRenderedPageBreak/>
        <w:t>作为论文的开端，主要回答</w:t>
      </w:r>
      <w:r w:rsidRPr="00627F58">
        <w:rPr>
          <w:sz w:val="21"/>
          <w:szCs w:val="21"/>
        </w:rPr>
        <w:t>“</w:t>
      </w:r>
      <w:r w:rsidRPr="00627F58">
        <w:rPr>
          <w:sz w:val="21"/>
          <w:szCs w:val="21"/>
        </w:rPr>
        <w:t>为什么研究</w:t>
      </w:r>
      <w:r w:rsidRPr="00627F58">
        <w:rPr>
          <w:sz w:val="21"/>
          <w:szCs w:val="21"/>
        </w:rPr>
        <w:t>”</w:t>
      </w:r>
      <w:r w:rsidRPr="00627F58">
        <w:rPr>
          <w:sz w:val="21"/>
          <w:szCs w:val="21"/>
        </w:rPr>
        <w:t>这个问题。它简明介绍论文的背景、相关领域的前人研究历史与现状，以及著者的意图与分析依据，包括论文的追求目标、研究范围和理论、技术方案的选取等</w:t>
      </w:r>
      <w:r w:rsidR="00F879A9" w:rsidRPr="00627F58">
        <w:rPr>
          <w:sz w:val="21"/>
          <w:szCs w:val="21"/>
        </w:rPr>
        <w:t>。引言应言简意赅，不要等同于文摘，或成为文摘的注释。引言中不应详</w:t>
      </w:r>
      <w:r w:rsidRPr="00627F58">
        <w:rPr>
          <w:sz w:val="21"/>
          <w:szCs w:val="21"/>
        </w:rPr>
        <w:t>述同行熟知的，包括教科书上已有陈述的基本理论、实验方法和基本方程的推导。如果在正文中采用比较专业化的术语或缩写用词时，应先在引言中定义说明。</w:t>
      </w:r>
      <w:r w:rsidR="00986484" w:rsidRPr="00627F58">
        <w:rPr>
          <w:sz w:val="21"/>
          <w:szCs w:val="21"/>
        </w:rPr>
        <w:t>引言</w:t>
      </w:r>
      <w:r w:rsidR="005A29EC" w:rsidRPr="00627F58">
        <w:rPr>
          <w:sz w:val="21"/>
          <w:szCs w:val="21"/>
        </w:rPr>
        <w:t>一般不超过</w:t>
      </w:r>
      <w:r w:rsidR="005A29EC" w:rsidRPr="00627F58">
        <w:rPr>
          <w:sz w:val="21"/>
          <w:szCs w:val="21"/>
        </w:rPr>
        <w:t>800</w:t>
      </w:r>
      <w:r w:rsidR="005A29EC" w:rsidRPr="00627F58">
        <w:rPr>
          <w:sz w:val="21"/>
          <w:szCs w:val="21"/>
        </w:rPr>
        <w:t>字</w:t>
      </w:r>
      <w:r w:rsidR="00ED5F66">
        <w:rPr>
          <w:rFonts w:hint="eastAsia"/>
          <w:sz w:val="21"/>
          <w:szCs w:val="21"/>
        </w:rPr>
        <w:t>，</w:t>
      </w:r>
      <w:r w:rsidR="00986484" w:rsidRPr="00627F58">
        <w:rPr>
          <w:sz w:val="21"/>
          <w:szCs w:val="21"/>
        </w:rPr>
        <w:t>且</w:t>
      </w:r>
      <w:r w:rsidR="005A29EC" w:rsidRPr="00627F58">
        <w:rPr>
          <w:sz w:val="21"/>
          <w:szCs w:val="21"/>
        </w:rPr>
        <w:t>不计入章节编号。</w:t>
      </w:r>
      <w:r w:rsidR="0020425E" w:rsidRPr="00627F58">
        <w:t xml:space="preserve"> </w:t>
      </w:r>
    </w:p>
    <w:p w:rsidR="00E8093C" w:rsidRPr="00627F58" w:rsidRDefault="00986484" w:rsidP="00945B70">
      <w:pPr>
        <w:spacing w:line="0" w:lineRule="atLeast"/>
        <w:ind w:firstLineChars="196" w:firstLine="412"/>
        <w:rPr>
          <w:sz w:val="21"/>
          <w:szCs w:val="21"/>
        </w:rPr>
      </w:pPr>
      <w:r w:rsidRPr="00627F58">
        <w:rPr>
          <w:sz w:val="21"/>
          <w:szCs w:val="21"/>
        </w:rPr>
        <w:t>正文</w:t>
      </w:r>
    </w:p>
    <w:p w:rsidR="00986484" w:rsidRPr="00627F58" w:rsidRDefault="00E8093C" w:rsidP="00634305">
      <w:pPr>
        <w:spacing w:line="0" w:lineRule="atLeast"/>
        <w:rPr>
          <w:sz w:val="21"/>
          <w:szCs w:val="21"/>
        </w:rPr>
      </w:pPr>
      <w:r w:rsidRPr="00627F58">
        <w:rPr>
          <w:sz w:val="21"/>
          <w:szCs w:val="21"/>
        </w:rPr>
        <w:t>1</w:t>
      </w:r>
      <w:r w:rsidR="00DE4965" w:rsidRPr="00627F58">
        <w:rPr>
          <w:sz w:val="21"/>
          <w:szCs w:val="21"/>
        </w:rPr>
        <w:t xml:space="preserve"> </w:t>
      </w:r>
      <w:r w:rsidR="00986484" w:rsidRPr="00627F58">
        <w:rPr>
          <w:sz w:val="21"/>
          <w:szCs w:val="21"/>
        </w:rPr>
        <w:t>篇幅、正斜体、黑体</w:t>
      </w:r>
    </w:p>
    <w:p w:rsidR="0020425E" w:rsidRPr="00627F58" w:rsidRDefault="00986484" w:rsidP="00945B70">
      <w:pPr>
        <w:spacing w:line="0" w:lineRule="atLeast"/>
        <w:ind w:firstLineChars="196" w:firstLine="412"/>
        <w:rPr>
          <w:sz w:val="21"/>
          <w:szCs w:val="21"/>
        </w:rPr>
      </w:pPr>
      <w:r w:rsidRPr="00627F58">
        <w:rPr>
          <w:sz w:val="21"/>
          <w:szCs w:val="21"/>
        </w:rPr>
        <w:t>篇幅：全文（计空格、图表占位）一般不超过</w:t>
      </w:r>
      <w:r w:rsidRPr="00627F58">
        <w:rPr>
          <w:sz w:val="21"/>
          <w:szCs w:val="21"/>
        </w:rPr>
        <w:t>7 000</w:t>
      </w:r>
      <w:r w:rsidRPr="00627F58">
        <w:rPr>
          <w:sz w:val="21"/>
          <w:szCs w:val="21"/>
        </w:rPr>
        <w:t>汉字。</w:t>
      </w:r>
    </w:p>
    <w:p w:rsidR="00986484" w:rsidRPr="00627F58" w:rsidRDefault="00986484" w:rsidP="00945B70">
      <w:pPr>
        <w:spacing w:line="0" w:lineRule="atLeast"/>
        <w:ind w:firstLineChars="196" w:firstLine="412"/>
        <w:rPr>
          <w:sz w:val="21"/>
          <w:szCs w:val="21"/>
        </w:rPr>
      </w:pPr>
      <w:r w:rsidRPr="00627F58">
        <w:rPr>
          <w:sz w:val="21"/>
          <w:szCs w:val="21"/>
        </w:rPr>
        <w:t>正斜体：变量名称用斜体单字母表示，需要区分时可加下标；下标中由文字转化来的说明性字符用正体，由变量转化来的用斜体。</w:t>
      </w:r>
      <w:r w:rsidRPr="00627F58">
        <w:rPr>
          <w:sz w:val="21"/>
          <w:szCs w:val="21"/>
        </w:rPr>
        <w:t xml:space="preserve"> </w:t>
      </w:r>
      <w:proofErr w:type="gramStart"/>
      <w:r w:rsidRPr="00627F58">
        <w:rPr>
          <w:sz w:val="21"/>
          <w:szCs w:val="21"/>
        </w:rPr>
        <w:t>量单位</w:t>
      </w:r>
      <w:proofErr w:type="gramEnd"/>
      <w:r w:rsidRPr="00627F58">
        <w:rPr>
          <w:sz w:val="21"/>
          <w:szCs w:val="21"/>
        </w:rPr>
        <w:t>及词头用正体。如</w:t>
      </w:r>
      <w:r w:rsidR="00827E82" w:rsidRPr="00627F58">
        <w:rPr>
          <w:sz w:val="21"/>
          <w:szCs w:val="21"/>
        </w:rPr>
        <w:t>kg</w:t>
      </w:r>
      <w:r w:rsidR="00827E82" w:rsidRPr="00627F58">
        <w:rPr>
          <w:sz w:val="21"/>
          <w:szCs w:val="21"/>
        </w:rPr>
        <w:t>、</w:t>
      </w:r>
      <w:r w:rsidR="00827E82" w:rsidRPr="00627F58">
        <w:rPr>
          <w:sz w:val="21"/>
          <w:szCs w:val="21"/>
        </w:rPr>
        <w:t>n</w:t>
      </w:r>
      <w:r w:rsidRPr="00627F58">
        <w:rPr>
          <w:sz w:val="21"/>
          <w:szCs w:val="21"/>
        </w:rPr>
        <w:t>m</w:t>
      </w:r>
      <w:r w:rsidRPr="00627F58">
        <w:rPr>
          <w:sz w:val="21"/>
          <w:szCs w:val="21"/>
        </w:rPr>
        <w:t>等。</w:t>
      </w:r>
    </w:p>
    <w:p w:rsidR="00E8093C" w:rsidRPr="00627F58" w:rsidRDefault="00986484" w:rsidP="00945B70">
      <w:pPr>
        <w:spacing w:line="0" w:lineRule="atLeast"/>
        <w:ind w:firstLineChars="196" w:firstLine="412"/>
        <w:rPr>
          <w:sz w:val="21"/>
          <w:szCs w:val="21"/>
        </w:rPr>
      </w:pPr>
      <w:r w:rsidRPr="00627F58">
        <w:rPr>
          <w:sz w:val="21"/>
          <w:szCs w:val="21"/>
        </w:rPr>
        <w:t>运算符用正体，如</w:t>
      </w:r>
      <w:r w:rsidRPr="00627F58">
        <w:rPr>
          <w:sz w:val="21"/>
          <w:szCs w:val="21"/>
        </w:rPr>
        <w:t>d</w:t>
      </w:r>
      <w:r w:rsidRPr="00627F58">
        <w:rPr>
          <w:sz w:val="21"/>
          <w:szCs w:val="21"/>
        </w:rPr>
        <w:t>、</w:t>
      </w:r>
      <w:r w:rsidRPr="00627F58">
        <w:rPr>
          <w:sz w:val="21"/>
          <w:szCs w:val="21"/>
        </w:rPr>
        <w:t xml:space="preserve"> exp</w:t>
      </w:r>
      <w:r w:rsidRPr="00627F58">
        <w:rPr>
          <w:sz w:val="21"/>
          <w:szCs w:val="21"/>
        </w:rPr>
        <w:t>、</w:t>
      </w:r>
      <w:r w:rsidRPr="00627F58">
        <w:rPr>
          <w:sz w:val="21"/>
          <w:szCs w:val="21"/>
        </w:rPr>
        <w:t xml:space="preserve"> lg</w:t>
      </w:r>
      <w:r w:rsidRPr="00627F58">
        <w:rPr>
          <w:sz w:val="21"/>
          <w:szCs w:val="21"/>
        </w:rPr>
        <w:t>、</w:t>
      </w:r>
      <w:r w:rsidRPr="00627F58">
        <w:rPr>
          <w:sz w:val="21"/>
          <w:szCs w:val="21"/>
        </w:rPr>
        <w:t xml:space="preserve"> max</w:t>
      </w:r>
      <w:r w:rsidRPr="00627F58">
        <w:rPr>
          <w:sz w:val="21"/>
          <w:szCs w:val="21"/>
        </w:rPr>
        <w:t>、</w:t>
      </w:r>
      <w:r w:rsidRPr="00627F58">
        <w:rPr>
          <w:sz w:val="21"/>
          <w:szCs w:val="21"/>
        </w:rPr>
        <w:t xml:space="preserve"> min </w:t>
      </w:r>
      <w:r w:rsidRPr="00627F58">
        <w:rPr>
          <w:sz w:val="21"/>
          <w:szCs w:val="21"/>
        </w:rPr>
        <w:t>等；几个特殊常数用正体，如</w:t>
      </w:r>
      <w:r w:rsidRPr="00627F58">
        <w:rPr>
          <w:sz w:val="21"/>
          <w:szCs w:val="21"/>
        </w:rPr>
        <w:t xml:space="preserve"> e</w:t>
      </w:r>
      <w:r w:rsidRPr="00627F58">
        <w:rPr>
          <w:sz w:val="21"/>
          <w:szCs w:val="21"/>
        </w:rPr>
        <w:t>、</w:t>
      </w:r>
      <w:r w:rsidRPr="00ED5F66">
        <w:rPr>
          <w:sz w:val="21"/>
          <w:szCs w:val="21"/>
        </w:rPr>
        <w:t>π</w:t>
      </w:r>
      <w:r w:rsidRPr="00627F58">
        <w:rPr>
          <w:sz w:val="21"/>
          <w:szCs w:val="21"/>
        </w:rPr>
        <w:t>、</w:t>
      </w:r>
      <w:r w:rsidRPr="00627F58">
        <w:rPr>
          <w:sz w:val="21"/>
          <w:szCs w:val="21"/>
        </w:rPr>
        <w:t>I</w:t>
      </w:r>
      <w:r w:rsidRPr="00627F58">
        <w:rPr>
          <w:sz w:val="21"/>
          <w:szCs w:val="21"/>
        </w:rPr>
        <w:t>。</w:t>
      </w:r>
    </w:p>
    <w:p w:rsidR="00986484" w:rsidRPr="00627F58" w:rsidRDefault="00986484" w:rsidP="00945B70">
      <w:pPr>
        <w:spacing w:line="0" w:lineRule="atLeast"/>
        <w:ind w:firstLineChars="196" w:firstLine="412"/>
        <w:rPr>
          <w:sz w:val="21"/>
          <w:szCs w:val="21"/>
        </w:rPr>
      </w:pPr>
      <w:r w:rsidRPr="00627F58">
        <w:rPr>
          <w:sz w:val="21"/>
          <w:szCs w:val="21"/>
        </w:rPr>
        <w:t>黑</w:t>
      </w:r>
      <w:del w:id="43" w:author="ypzhan@cqu.edu.cn" w:date="2023-04-04T15:48:00Z">
        <w:r w:rsidRPr="00627F58" w:rsidDel="00ED5F66">
          <w:rPr>
            <w:sz w:val="21"/>
            <w:szCs w:val="21"/>
          </w:rPr>
          <w:delText xml:space="preserve">  </w:delText>
        </w:r>
      </w:del>
      <w:r w:rsidRPr="00627F58">
        <w:rPr>
          <w:sz w:val="21"/>
          <w:szCs w:val="21"/>
        </w:rPr>
        <w:t>体：矩阵、矢量</w:t>
      </w:r>
      <w:r w:rsidR="00DE4965" w:rsidRPr="00627F58">
        <w:rPr>
          <w:sz w:val="21"/>
          <w:szCs w:val="21"/>
        </w:rPr>
        <w:t>、张量</w:t>
      </w:r>
      <w:r w:rsidRPr="00627F58">
        <w:rPr>
          <w:sz w:val="21"/>
          <w:szCs w:val="21"/>
        </w:rPr>
        <w:t>名称用黑斜体表示。</w:t>
      </w:r>
    </w:p>
    <w:p w:rsidR="003C0139" w:rsidRPr="00627F58" w:rsidRDefault="00E8093C" w:rsidP="00634305">
      <w:pPr>
        <w:spacing w:line="0" w:lineRule="atLeast"/>
        <w:rPr>
          <w:sz w:val="21"/>
          <w:szCs w:val="21"/>
        </w:rPr>
      </w:pPr>
      <w:r w:rsidRPr="00627F58">
        <w:rPr>
          <w:sz w:val="21"/>
          <w:szCs w:val="21"/>
        </w:rPr>
        <w:t xml:space="preserve">2 </w:t>
      </w:r>
      <w:r w:rsidR="00E54449" w:rsidRPr="00627F58">
        <w:rPr>
          <w:sz w:val="21"/>
          <w:szCs w:val="21"/>
        </w:rPr>
        <w:t>层次</w:t>
      </w:r>
      <w:r w:rsidR="005D76E7" w:rsidRPr="00627F58">
        <w:rPr>
          <w:sz w:val="21"/>
          <w:szCs w:val="21"/>
        </w:rPr>
        <w:t>标题</w:t>
      </w:r>
    </w:p>
    <w:p w:rsidR="00E54449" w:rsidRPr="00627F58" w:rsidRDefault="00E54449" w:rsidP="00945B70">
      <w:pPr>
        <w:spacing w:line="0" w:lineRule="atLeast"/>
        <w:ind w:firstLineChars="196" w:firstLine="412"/>
        <w:rPr>
          <w:sz w:val="21"/>
          <w:szCs w:val="21"/>
        </w:rPr>
      </w:pPr>
      <w:r w:rsidRPr="00627F58">
        <w:rPr>
          <w:sz w:val="21"/>
          <w:szCs w:val="21"/>
        </w:rPr>
        <w:t>层次标题是指除文章题名外的不同级别的分标题。各级层次标题都要简短明确，同一层次的标题应尽可能</w:t>
      </w:r>
      <w:r w:rsidRPr="00627F58">
        <w:rPr>
          <w:sz w:val="21"/>
          <w:szCs w:val="21"/>
        </w:rPr>
        <w:t>“</w:t>
      </w:r>
      <w:r w:rsidRPr="00627F58">
        <w:rPr>
          <w:sz w:val="21"/>
          <w:szCs w:val="21"/>
        </w:rPr>
        <w:t>排比</w:t>
      </w:r>
      <w:r w:rsidRPr="00627F58">
        <w:rPr>
          <w:sz w:val="21"/>
          <w:szCs w:val="21"/>
        </w:rPr>
        <w:t>”</w:t>
      </w:r>
      <w:r w:rsidRPr="00627F58">
        <w:rPr>
          <w:sz w:val="21"/>
          <w:szCs w:val="21"/>
        </w:rPr>
        <w:t>。即词（或词组）类型相同（或相近），意义相关，语气一致。</w:t>
      </w:r>
    </w:p>
    <w:p w:rsidR="00E8093C" w:rsidRPr="00627F58" w:rsidRDefault="00E8093C" w:rsidP="00634305">
      <w:pPr>
        <w:spacing w:line="0" w:lineRule="atLeast"/>
        <w:rPr>
          <w:sz w:val="21"/>
          <w:szCs w:val="21"/>
        </w:rPr>
      </w:pPr>
      <w:r w:rsidRPr="00627F58">
        <w:rPr>
          <w:sz w:val="21"/>
          <w:szCs w:val="21"/>
        </w:rPr>
        <w:t xml:space="preserve">3 </w:t>
      </w:r>
      <w:r w:rsidRPr="00627F58">
        <w:rPr>
          <w:sz w:val="21"/>
          <w:szCs w:val="21"/>
        </w:rPr>
        <w:t>插</w:t>
      </w:r>
      <w:del w:id="44" w:author="ypzhan@cqu.edu.cn" w:date="2023-04-04T15:49:00Z">
        <w:r w:rsidRPr="00627F58" w:rsidDel="00ED5F66">
          <w:rPr>
            <w:sz w:val="21"/>
            <w:szCs w:val="21"/>
          </w:rPr>
          <w:delText xml:space="preserve"> </w:delText>
        </w:r>
      </w:del>
      <w:r w:rsidRPr="00627F58">
        <w:rPr>
          <w:sz w:val="21"/>
          <w:szCs w:val="21"/>
        </w:rPr>
        <w:t>图</w:t>
      </w:r>
    </w:p>
    <w:p w:rsidR="00E8093C" w:rsidRPr="00627F58" w:rsidRDefault="00E8093C" w:rsidP="00945B70">
      <w:pPr>
        <w:spacing w:line="0" w:lineRule="atLeast"/>
        <w:ind w:firstLineChars="196" w:firstLine="412"/>
        <w:rPr>
          <w:sz w:val="21"/>
          <w:szCs w:val="21"/>
        </w:rPr>
      </w:pPr>
      <w:r w:rsidRPr="00627F58">
        <w:rPr>
          <w:sz w:val="21"/>
          <w:szCs w:val="21"/>
        </w:rPr>
        <w:t>1)</w:t>
      </w:r>
      <w:r w:rsidRPr="00627F58">
        <w:rPr>
          <w:sz w:val="21"/>
          <w:szCs w:val="21"/>
        </w:rPr>
        <w:t>插图要精选，应具有自明性，切忌与表及文字表述重复。</w:t>
      </w:r>
    </w:p>
    <w:p w:rsidR="00E8093C" w:rsidRPr="00627F58" w:rsidRDefault="00E8093C" w:rsidP="00945B70">
      <w:pPr>
        <w:spacing w:line="0" w:lineRule="atLeast"/>
        <w:ind w:firstLineChars="196" w:firstLine="412"/>
        <w:rPr>
          <w:sz w:val="21"/>
          <w:szCs w:val="21"/>
        </w:rPr>
      </w:pPr>
      <w:r w:rsidRPr="00627F58">
        <w:rPr>
          <w:sz w:val="21"/>
          <w:szCs w:val="21"/>
        </w:rPr>
        <w:t>2</w:t>
      </w:r>
      <w:r w:rsidRPr="00627F58">
        <w:rPr>
          <w:sz w:val="21"/>
          <w:szCs w:val="21"/>
        </w:rPr>
        <w:t>）插图要精心设计和绘制，要大小适中，线条均匀，主辅线分明。插图中文字与符号均应植字，缩尺后字的大小</w:t>
      </w:r>
      <w:proofErr w:type="gramStart"/>
      <w:r w:rsidRPr="00627F58">
        <w:rPr>
          <w:sz w:val="21"/>
          <w:szCs w:val="21"/>
        </w:rPr>
        <w:t>以处于</w:t>
      </w:r>
      <w:proofErr w:type="gramEnd"/>
      <w:r w:rsidRPr="00627F58">
        <w:rPr>
          <w:sz w:val="21"/>
          <w:szCs w:val="21"/>
        </w:rPr>
        <w:t>六号或小五号为宜。</w:t>
      </w:r>
    </w:p>
    <w:p w:rsidR="00E8093C" w:rsidRPr="00627F58" w:rsidRDefault="00E8093C" w:rsidP="00945B70">
      <w:pPr>
        <w:spacing w:line="0" w:lineRule="atLeast"/>
        <w:ind w:firstLineChars="196" w:firstLine="412"/>
        <w:rPr>
          <w:sz w:val="21"/>
          <w:szCs w:val="21"/>
        </w:rPr>
      </w:pPr>
      <w:r w:rsidRPr="00627F58">
        <w:rPr>
          <w:sz w:val="21"/>
          <w:szCs w:val="21"/>
        </w:rPr>
        <w:t>3</w:t>
      </w:r>
      <w:r w:rsidRPr="00627F58">
        <w:rPr>
          <w:sz w:val="21"/>
          <w:szCs w:val="21"/>
        </w:rPr>
        <w:t>）插图中的术语、符号、单位等应与表格及文字表述所用的一致。</w:t>
      </w:r>
    </w:p>
    <w:p w:rsidR="00E8093C" w:rsidRPr="00627F58" w:rsidRDefault="00E8093C" w:rsidP="00945B70">
      <w:pPr>
        <w:spacing w:line="0" w:lineRule="atLeast"/>
        <w:ind w:firstLineChars="196" w:firstLine="412"/>
        <w:rPr>
          <w:sz w:val="21"/>
          <w:szCs w:val="21"/>
        </w:rPr>
      </w:pPr>
      <w:r w:rsidRPr="00627F58">
        <w:rPr>
          <w:sz w:val="21"/>
          <w:szCs w:val="21"/>
        </w:rPr>
        <w:t>4</w:t>
      </w:r>
      <w:r w:rsidRPr="00627F58">
        <w:rPr>
          <w:sz w:val="21"/>
          <w:szCs w:val="21"/>
        </w:rPr>
        <w:t>）插图</w:t>
      </w:r>
      <w:r w:rsidR="007A041A" w:rsidRPr="00627F58">
        <w:rPr>
          <w:sz w:val="21"/>
          <w:szCs w:val="21"/>
        </w:rPr>
        <w:t>应有</w:t>
      </w:r>
      <w:r w:rsidRPr="00627F58">
        <w:rPr>
          <w:sz w:val="21"/>
          <w:szCs w:val="21"/>
        </w:rPr>
        <w:t>以阿拉伯数字连续编号的图序（如仅有</w:t>
      </w:r>
      <w:r w:rsidRPr="00627F58">
        <w:rPr>
          <w:sz w:val="21"/>
          <w:szCs w:val="21"/>
        </w:rPr>
        <w:t>1</w:t>
      </w:r>
      <w:r w:rsidRPr="00627F58">
        <w:rPr>
          <w:sz w:val="21"/>
          <w:szCs w:val="21"/>
        </w:rPr>
        <w:t>个图，可定名为</w:t>
      </w:r>
      <w:r w:rsidRPr="00627F58">
        <w:rPr>
          <w:sz w:val="21"/>
          <w:szCs w:val="21"/>
        </w:rPr>
        <w:t>“</w:t>
      </w:r>
      <w:r w:rsidRPr="00627F58">
        <w:rPr>
          <w:sz w:val="21"/>
          <w:szCs w:val="21"/>
        </w:rPr>
        <w:t>图</w:t>
      </w:r>
      <w:smartTag w:uri="urn:schemas-microsoft-com:office:smarttags" w:element="chmetcnv">
        <w:smartTagPr>
          <w:attr w:name="TCSC" w:val="0"/>
          <w:attr w:name="NumberType" w:val="1"/>
          <w:attr w:name="Negative" w:val="False"/>
          <w:attr w:name="HasSpace" w:val="False"/>
          <w:attr w:name="SourceValue" w:val="1"/>
          <w:attr w:name="UnitName" w:val="”"/>
        </w:smartTagPr>
        <w:r w:rsidRPr="00627F58">
          <w:rPr>
            <w:sz w:val="21"/>
            <w:szCs w:val="21"/>
          </w:rPr>
          <w:t>1”</w:t>
        </w:r>
      </w:smartTag>
      <w:r w:rsidRPr="00627F58">
        <w:rPr>
          <w:sz w:val="21"/>
          <w:szCs w:val="21"/>
        </w:rPr>
        <w:t>）和图题，居中排于图下。</w:t>
      </w:r>
    </w:p>
    <w:p w:rsidR="00A51A73" w:rsidRPr="00627F58" w:rsidRDefault="00E8093C" w:rsidP="00CB74C2">
      <w:pPr>
        <w:spacing w:line="0" w:lineRule="atLeast"/>
        <w:ind w:firstLineChars="196" w:firstLine="412"/>
        <w:rPr>
          <w:sz w:val="21"/>
          <w:szCs w:val="21"/>
        </w:rPr>
      </w:pPr>
      <w:r w:rsidRPr="00627F58">
        <w:rPr>
          <w:sz w:val="21"/>
          <w:szCs w:val="21"/>
        </w:rPr>
        <w:t>5)</w:t>
      </w:r>
      <w:r w:rsidRPr="00627F58">
        <w:rPr>
          <w:sz w:val="21"/>
          <w:szCs w:val="21"/>
        </w:rPr>
        <w:t>函数图要有标目，用量符号与该量单位符号之比表示，如</w:t>
      </w:r>
      <w:r w:rsidRPr="00627F58">
        <w:rPr>
          <w:sz w:val="21"/>
          <w:szCs w:val="21"/>
        </w:rPr>
        <w:t>“</w:t>
      </w:r>
      <w:r w:rsidRPr="00627F58">
        <w:rPr>
          <w:i/>
          <w:sz w:val="21"/>
          <w:szCs w:val="21"/>
        </w:rPr>
        <w:t>p</w:t>
      </w:r>
      <w:r w:rsidR="00A51A73" w:rsidRPr="00627F58">
        <w:rPr>
          <w:i/>
          <w:sz w:val="21"/>
          <w:szCs w:val="21"/>
        </w:rPr>
        <w:t xml:space="preserve"> </w:t>
      </w:r>
      <w:r w:rsidRPr="00627F58">
        <w:rPr>
          <w:sz w:val="21"/>
          <w:szCs w:val="21"/>
        </w:rPr>
        <w:t>/</w:t>
      </w:r>
      <w:r w:rsidR="00A51A73" w:rsidRPr="00627F58">
        <w:rPr>
          <w:sz w:val="21"/>
          <w:szCs w:val="21"/>
        </w:rPr>
        <w:t xml:space="preserve"> </w:t>
      </w:r>
      <w:r w:rsidRPr="00627F58">
        <w:rPr>
          <w:sz w:val="21"/>
          <w:szCs w:val="21"/>
        </w:rPr>
        <w:t>MPa”</w:t>
      </w:r>
      <w:r w:rsidRPr="00627F58">
        <w:rPr>
          <w:sz w:val="21"/>
          <w:szCs w:val="21"/>
        </w:rPr>
        <w:t>；标线数目</w:t>
      </w:r>
      <w:r w:rsidRPr="00627F58">
        <w:rPr>
          <w:sz w:val="21"/>
          <w:szCs w:val="21"/>
        </w:rPr>
        <w:t>3</w:t>
      </w:r>
      <w:r w:rsidRPr="00627F58">
        <w:rPr>
          <w:sz w:val="21"/>
          <w:szCs w:val="21"/>
        </w:rPr>
        <w:t>～</w:t>
      </w:r>
      <w:r w:rsidRPr="00627F58">
        <w:rPr>
          <w:sz w:val="21"/>
          <w:szCs w:val="21"/>
        </w:rPr>
        <w:t>7</w:t>
      </w:r>
      <w:r w:rsidRPr="00627F58">
        <w:rPr>
          <w:sz w:val="21"/>
          <w:szCs w:val="21"/>
        </w:rPr>
        <w:t>个；标线刻度朝向图内；标值圆整，一般采用</w:t>
      </w:r>
      <w:r w:rsidRPr="00627F58">
        <w:rPr>
          <w:sz w:val="21"/>
          <w:szCs w:val="21"/>
        </w:rPr>
        <w:t>0.1</w:t>
      </w:r>
      <w:r w:rsidRPr="00627F58">
        <w:rPr>
          <w:i/>
          <w:sz w:val="21"/>
          <w:szCs w:val="21"/>
        </w:rPr>
        <w:t>n</w:t>
      </w:r>
      <w:r w:rsidR="00146C81" w:rsidRPr="00627F58">
        <w:rPr>
          <w:sz w:val="21"/>
          <w:szCs w:val="21"/>
        </w:rPr>
        <w:t>,0.2</w:t>
      </w:r>
      <w:r w:rsidR="004647EA" w:rsidRPr="00627F58">
        <w:rPr>
          <w:i/>
          <w:sz w:val="21"/>
          <w:szCs w:val="21"/>
        </w:rPr>
        <w:t xml:space="preserve"> n</w:t>
      </w:r>
      <w:r w:rsidR="00146C81" w:rsidRPr="00627F58">
        <w:rPr>
          <w:sz w:val="21"/>
          <w:szCs w:val="21"/>
        </w:rPr>
        <w:t>,</w:t>
      </w:r>
      <w:r w:rsidRPr="00627F58">
        <w:rPr>
          <w:sz w:val="21"/>
          <w:szCs w:val="21"/>
        </w:rPr>
        <w:t>0.5</w:t>
      </w:r>
      <w:r w:rsidR="004647EA" w:rsidRPr="00627F58">
        <w:rPr>
          <w:i/>
          <w:sz w:val="21"/>
          <w:szCs w:val="21"/>
        </w:rPr>
        <w:t xml:space="preserve"> n</w:t>
      </w:r>
      <w:r w:rsidRPr="00627F58">
        <w:rPr>
          <w:sz w:val="21"/>
          <w:szCs w:val="21"/>
        </w:rPr>
        <w:t>和</w:t>
      </w:r>
      <w:r w:rsidR="00146C81" w:rsidRPr="00627F58">
        <w:rPr>
          <w:sz w:val="21"/>
          <w:szCs w:val="21"/>
        </w:rPr>
        <w:t>1</w:t>
      </w:r>
      <w:r w:rsidR="004647EA" w:rsidRPr="00627F58">
        <w:rPr>
          <w:i/>
          <w:sz w:val="21"/>
          <w:szCs w:val="21"/>
        </w:rPr>
        <w:t xml:space="preserve"> n</w:t>
      </w:r>
      <w:r w:rsidR="00146C81" w:rsidRPr="00627F58">
        <w:rPr>
          <w:sz w:val="21"/>
          <w:szCs w:val="21"/>
        </w:rPr>
        <w:t>,2</w:t>
      </w:r>
      <w:r w:rsidR="004647EA" w:rsidRPr="00627F58">
        <w:rPr>
          <w:i/>
          <w:sz w:val="21"/>
          <w:szCs w:val="21"/>
        </w:rPr>
        <w:t>n</w:t>
      </w:r>
      <w:r w:rsidR="00146C81" w:rsidRPr="00627F58">
        <w:rPr>
          <w:sz w:val="21"/>
          <w:szCs w:val="21"/>
        </w:rPr>
        <w:t>,5</w:t>
      </w:r>
      <w:r w:rsidR="004647EA" w:rsidRPr="00627F58">
        <w:rPr>
          <w:i/>
          <w:sz w:val="21"/>
          <w:szCs w:val="21"/>
        </w:rPr>
        <w:t>n</w:t>
      </w:r>
      <w:r w:rsidR="00146C81" w:rsidRPr="00627F58">
        <w:rPr>
          <w:sz w:val="21"/>
          <w:szCs w:val="21"/>
        </w:rPr>
        <w:t>以及</w:t>
      </w:r>
      <w:r w:rsidR="00146C81" w:rsidRPr="00627F58">
        <w:rPr>
          <w:sz w:val="21"/>
          <w:szCs w:val="21"/>
        </w:rPr>
        <w:t>1</w:t>
      </w:r>
      <w:r w:rsidR="00634305" w:rsidRPr="00627F58">
        <w:rPr>
          <w:sz w:val="21"/>
          <w:szCs w:val="21"/>
        </w:rPr>
        <w:t>0</w:t>
      </w:r>
      <w:r w:rsidR="004647EA" w:rsidRPr="00627F58">
        <w:rPr>
          <w:i/>
          <w:sz w:val="21"/>
          <w:szCs w:val="21"/>
        </w:rPr>
        <w:t>n</w:t>
      </w:r>
      <w:r w:rsidR="00146C81" w:rsidRPr="00627F58">
        <w:rPr>
          <w:sz w:val="21"/>
          <w:szCs w:val="21"/>
        </w:rPr>
        <w:t>,20</w:t>
      </w:r>
      <w:r w:rsidR="004647EA" w:rsidRPr="00627F58">
        <w:rPr>
          <w:i/>
          <w:sz w:val="21"/>
          <w:szCs w:val="21"/>
        </w:rPr>
        <w:t>n</w:t>
      </w:r>
      <w:r w:rsidR="00146C81" w:rsidRPr="00627F58">
        <w:rPr>
          <w:sz w:val="21"/>
          <w:szCs w:val="21"/>
        </w:rPr>
        <w:t>,30</w:t>
      </w:r>
      <w:r w:rsidR="004647EA" w:rsidRPr="00627F58">
        <w:rPr>
          <w:i/>
          <w:sz w:val="21"/>
          <w:szCs w:val="21"/>
        </w:rPr>
        <w:t>n</w:t>
      </w:r>
      <w:r w:rsidR="00146C81" w:rsidRPr="00627F58">
        <w:rPr>
          <w:sz w:val="21"/>
          <w:szCs w:val="21"/>
        </w:rPr>
        <w:t>,50</w:t>
      </w:r>
      <w:r w:rsidR="004647EA" w:rsidRPr="00627F58">
        <w:rPr>
          <w:i/>
          <w:sz w:val="21"/>
          <w:szCs w:val="21"/>
        </w:rPr>
        <w:t>n</w:t>
      </w:r>
      <w:r w:rsidR="004647EA" w:rsidRPr="00627F58">
        <w:rPr>
          <w:sz w:val="21"/>
          <w:szCs w:val="21"/>
        </w:rPr>
        <w:t xml:space="preserve"> </w:t>
      </w:r>
      <w:r w:rsidR="00146C81" w:rsidRPr="00627F58">
        <w:rPr>
          <w:sz w:val="21"/>
          <w:szCs w:val="21"/>
        </w:rPr>
        <w:t>(</w:t>
      </w:r>
      <w:r w:rsidR="004647EA" w:rsidRPr="00627F58">
        <w:rPr>
          <w:i/>
          <w:sz w:val="21"/>
          <w:szCs w:val="21"/>
        </w:rPr>
        <w:t>n</w:t>
      </w:r>
      <w:r w:rsidR="00CC7445" w:rsidRPr="00627F58">
        <w:rPr>
          <w:sz w:val="21"/>
          <w:szCs w:val="21"/>
        </w:rPr>
        <w:t>＝</w:t>
      </w:r>
      <w:r w:rsidRPr="00627F58">
        <w:rPr>
          <w:sz w:val="21"/>
          <w:szCs w:val="21"/>
        </w:rPr>
        <w:t>1,2,3,…)</w:t>
      </w:r>
      <w:r w:rsidR="00146C81" w:rsidRPr="00627F58">
        <w:rPr>
          <w:sz w:val="21"/>
          <w:szCs w:val="21"/>
        </w:rPr>
        <w:t>较好，不要</w:t>
      </w:r>
      <w:r w:rsidRPr="00627F58">
        <w:rPr>
          <w:sz w:val="21"/>
          <w:szCs w:val="21"/>
        </w:rPr>
        <w:t>把实验数据点直接拿来作为标值，如可将</w:t>
      </w:r>
      <w:r w:rsidRPr="00627F58">
        <w:rPr>
          <w:sz w:val="21"/>
          <w:szCs w:val="21"/>
        </w:rPr>
        <w:t>0.385,0.770,1.155,…</w:t>
      </w:r>
      <w:r w:rsidRPr="00627F58">
        <w:rPr>
          <w:sz w:val="21"/>
          <w:szCs w:val="21"/>
        </w:rPr>
        <w:t>改为</w:t>
      </w:r>
      <w:r w:rsidRPr="00627F58">
        <w:rPr>
          <w:sz w:val="21"/>
          <w:szCs w:val="21"/>
        </w:rPr>
        <w:t>0.4,0.8,1.2,…,</w:t>
      </w:r>
      <w:r w:rsidR="00CC7445" w:rsidRPr="00627F58">
        <w:rPr>
          <w:sz w:val="21"/>
          <w:szCs w:val="21"/>
        </w:rPr>
        <w:t>将</w:t>
      </w:r>
      <w:r w:rsidR="00CC7445" w:rsidRPr="00627F58">
        <w:rPr>
          <w:sz w:val="21"/>
          <w:szCs w:val="21"/>
        </w:rPr>
        <w:t>62.5,78.3,101.4, …</w:t>
      </w:r>
      <w:r w:rsidR="00CC7445" w:rsidRPr="00627F58">
        <w:rPr>
          <w:sz w:val="21"/>
          <w:szCs w:val="21"/>
        </w:rPr>
        <w:t>改为</w:t>
      </w:r>
      <w:r w:rsidR="00CC7445" w:rsidRPr="00627F58">
        <w:rPr>
          <w:sz w:val="21"/>
          <w:szCs w:val="21"/>
        </w:rPr>
        <w:t>60,80,100, …,</w:t>
      </w:r>
      <w:r w:rsidRPr="00627F58">
        <w:rPr>
          <w:sz w:val="21"/>
          <w:szCs w:val="21"/>
        </w:rPr>
        <w:t>并相应平移标值线（当然</w:t>
      </w:r>
      <w:r w:rsidR="00146C81" w:rsidRPr="00627F58">
        <w:rPr>
          <w:sz w:val="21"/>
          <w:szCs w:val="21"/>
        </w:rPr>
        <w:t>图面内的数据点或曲线不能变动）。</w:t>
      </w:r>
      <w:r w:rsidR="00CC7445" w:rsidRPr="00627F58">
        <w:rPr>
          <w:sz w:val="21"/>
          <w:szCs w:val="21"/>
        </w:rPr>
        <w:t>标值的数字一般不应超过</w:t>
      </w:r>
      <w:r w:rsidR="00CC7445" w:rsidRPr="00627F58">
        <w:rPr>
          <w:sz w:val="21"/>
          <w:szCs w:val="21"/>
        </w:rPr>
        <w:t>3</w:t>
      </w:r>
      <w:r w:rsidR="00CC7445" w:rsidRPr="00627F58">
        <w:rPr>
          <w:sz w:val="21"/>
          <w:szCs w:val="21"/>
        </w:rPr>
        <w:t>个数位，或小数点后面不超过</w:t>
      </w:r>
      <w:r w:rsidR="00CC7445" w:rsidRPr="00627F58">
        <w:rPr>
          <w:sz w:val="21"/>
          <w:szCs w:val="21"/>
        </w:rPr>
        <w:t>1</w:t>
      </w:r>
      <w:r w:rsidR="00CC7445" w:rsidRPr="00627F58">
        <w:rPr>
          <w:sz w:val="21"/>
          <w:szCs w:val="21"/>
        </w:rPr>
        <w:t>个</w:t>
      </w:r>
      <w:r w:rsidR="00CC7445" w:rsidRPr="00627F58">
        <w:rPr>
          <w:sz w:val="21"/>
          <w:szCs w:val="21"/>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00CC7445" w:rsidRPr="00627F58">
          <w:rPr>
            <w:sz w:val="21"/>
            <w:szCs w:val="21"/>
          </w:rPr>
          <w:t>0”</w:t>
        </w:r>
      </w:smartTag>
      <w:r w:rsidR="00CC7445" w:rsidRPr="00627F58">
        <w:rPr>
          <w:sz w:val="21"/>
          <w:szCs w:val="21"/>
        </w:rPr>
        <w:t>。</w:t>
      </w:r>
      <w:r w:rsidR="00C072F6" w:rsidRPr="00627F58">
        <w:rPr>
          <w:sz w:val="21"/>
          <w:szCs w:val="21"/>
        </w:rPr>
        <w:t>为此，可通过改用标目中单位的词头或量符号前的因数来保证标值的数值尽可能处在</w:t>
      </w:r>
      <w:r w:rsidR="00C072F6" w:rsidRPr="00627F58">
        <w:rPr>
          <w:sz w:val="21"/>
          <w:szCs w:val="21"/>
        </w:rPr>
        <w:t>0.1</w:t>
      </w:r>
      <w:r w:rsidR="00C072F6" w:rsidRPr="00627F58">
        <w:rPr>
          <w:sz w:val="21"/>
          <w:szCs w:val="21"/>
        </w:rPr>
        <w:t>～</w:t>
      </w:r>
      <w:r w:rsidR="00A51A73" w:rsidRPr="00627F58">
        <w:rPr>
          <w:sz w:val="21"/>
          <w:szCs w:val="21"/>
        </w:rPr>
        <w:t xml:space="preserve">1 </w:t>
      </w:r>
      <w:r w:rsidR="00C072F6" w:rsidRPr="00627F58">
        <w:rPr>
          <w:sz w:val="21"/>
          <w:szCs w:val="21"/>
        </w:rPr>
        <w:t>000</w:t>
      </w:r>
      <w:r w:rsidR="00A51A73" w:rsidRPr="00627F58">
        <w:rPr>
          <w:sz w:val="21"/>
          <w:szCs w:val="21"/>
        </w:rPr>
        <w:t>。例如：</w:t>
      </w:r>
    </w:p>
    <w:p w:rsidR="00E8093C" w:rsidRPr="00627F58" w:rsidRDefault="00A51A73" w:rsidP="00945B70">
      <w:pPr>
        <w:spacing w:line="0" w:lineRule="atLeast"/>
        <w:ind w:firstLineChars="196" w:firstLine="412"/>
        <w:rPr>
          <w:sz w:val="21"/>
          <w:szCs w:val="21"/>
        </w:rPr>
      </w:pPr>
      <w:r w:rsidRPr="00627F58">
        <w:rPr>
          <w:sz w:val="21"/>
          <w:szCs w:val="21"/>
        </w:rPr>
        <w:t>某图上标值是</w:t>
      </w:r>
      <w:r w:rsidRPr="00627F58">
        <w:rPr>
          <w:sz w:val="21"/>
          <w:szCs w:val="21"/>
        </w:rPr>
        <w:t>1 200,1 400,…,</w:t>
      </w:r>
      <w:r w:rsidRPr="00627F58">
        <w:rPr>
          <w:sz w:val="21"/>
          <w:szCs w:val="21"/>
        </w:rPr>
        <w:t>标目为</w:t>
      </w:r>
      <w:r w:rsidRPr="00627F58">
        <w:rPr>
          <w:i/>
          <w:sz w:val="21"/>
          <w:szCs w:val="21"/>
        </w:rPr>
        <w:t>p</w:t>
      </w:r>
      <w:r w:rsidRPr="00627F58">
        <w:rPr>
          <w:sz w:val="21"/>
          <w:szCs w:val="21"/>
        </w:rPr>
        <w:t xml:space="preserve"> / Pa</w:t>
      </w:r>
      <w:r w:rsidRPr="00627F58">
        <w:rPr>
          <w:sz w:val="21"/>
          <w:szCs w:val="21"/>
        </w:rPr>
        <w:t>，则可将标目改为</w:t>
      </w:r>
      <w:r w:rsidRPr="00627F58">
        <w:rPr>
          <w:i/>
          <w:sz w:val="21"/>
          <w:szCs w:val="21"/>
        </w:rPr>
        <w:t>p</w:t>
      </w:r>
      <w:r w:rsidRPr="00627F58">
        <w:rPr>
          <w:sz w:val="21"/>
          <w:szCs w:val="21"/>
        </w:rPr>
        <w:t xml:space="preserve"> / kPa</w:t>
      </w:r>
      <w:r w:rsidRPr="00627F58">
        <w:rPr>
          <w:sz w:val="21"/>
          <w:szCs w:val="21"/>
        </w:rPr>
        <w:t>，相应地标值即改成</w:t>
      </w:r>
      <w:r w:rsidRPr="00627F58">
        <w:rPr>
          <w:sz w:val="21"/>
          <w:szCs w:val="21"/>
        </w:rPr>
        <w:t>1.2,1.4, …</w:t>
      </w:r>
      <w:r w:rsidRPr="00627F58">
        <w:rPr>
          <w:sz w:val="21"/>
          <w:szCs w:val="21"/>
        </w:rPr>
        <w:t>。</w:t>
      </w:r>
    </w:p>
    <w:p w:rsidR="00A51A73" w:rsidRPr="00627F58" w:rsidRDefault="00A51A73" w:rsidP="00945B70">
      <w:pPr>
        <w:spacing w:line="0" w:lineRule="atLeast"/>
        <w:ind w:firstLineChars="196" w:firstLine="412"/>
        <w:rPr>
          <w:sz w:val="21"/>
          <w:szCs w:val="21"/>
        </w:rPr>
      </w:pPr>
      <w:r w:rsidRPr="00627F58">
        <w:rPr>
          <w:sz w:val="21"/>
          <w:szCs w:val="21"/>
        </w:rPr>
        <w:t>某图上标值是</w:t>
      </w:r>
      <w:r w:rsidRPr="00627F58">
        <w:rPr>
          <w:sz w:val="21"/>
          <w:szCs w:val="21"/>
        </w:rPr>
        <w:t>0.</w:t>
      </w:r>
      <w:r w:rsidR="00BA46AF" w:rsidRPr="00627F58">
        <w:rPr>
          <w:sz w:val="21"/>
          <w:szCs w:val="21"/>
        </w:rPr>
        <w:t>005,0.010,0.015, …,</w:t>
      </w:r>
      <w:r w:rsidR="00BA46AF" w:rsidRPr="00627F58">
        <w:rPr>
          <w:sz w:val="21"/>
          <w:szCs w:val="21"/>
        </w:rPr>
        <w:t>标目为</w:t>
      </w:r>
      <w:r w:rsidR="00BA46AF" w:rsidRPr="00627F58">
        <w:rPr>
          <w:i/>
          <w:sz w:val="21"/>
          <w:szCs w:val="21"/>
        </w:rPr>
        <w:t>R</w:t>
      </w:r>
      <w:r w:rsidR="00BA46AF" w:rsidRPr="00627F58">
        <w:rPr>
          <w:sz w:val="21"/>
          <w:szCs w:val="21"/>
        </w:rPr>
        <w:t>,</w:t>
      </w:r>
      <w:r w:rsidR="00BA46AF" w:rsidRPr="00627F58">
        <w:rPr>
          <w:sz w:val="21"/>
          <w:szCs w:val="21"/>
        </w:rPr>
        <w:t>则可将标目改为</w:t>
      </w:r>
      <w:r w:rsidR="00FB20E4" w:rsidRPr="00627F58">
        <w:rPr>
          <w:sz w:val="21"/>
          <w:szCs w:val="21"/>
        </w:rPr>
        <w:t>10</w:t>
      </w:r>
      <w:r w:rsidR="00FB20E4" w:rsidRPr="00627F58">
        <w:rPr>
          <w:sz w:val="21"/>
          <w:szCs w:val="21"/>
          <w:vertAlign w:val="superscript"/>
        </w:rPr>
        <w:t>3</w:t>
      </w:r>
      <w:r w:rsidR="00BA46AF" w:rsidRPr="00627F58">
        <w:rPr>
          <w:i/>
          <w:sz w:val="21"/>
          <w:szCs w:val="21"/>
        </w:rPr>
        <w:t>R</w:t>
      </w:r>
      <w:r w:rsidR="00BA46AF" w:rsidRPr="00627F58">
        <w:rPr>
          <w:sz w:val="21"/>
          <w:szCs w:val="21"/>
        </w:rPr>
        <w:t>，相应地标值即改成</w:t>
      </w:r>
      <w:r w:rsidR="00BA46AF" w:rsidRPr="00627F58">
        <w:rPr>
          <w:sz w:val="21"/>
          <w:szCs w:val="21"/>
        </w:rPr>
        <w:t>5,10,15, …</w:t>
      </w:r>
      <w:r w:rsidR="00BA46AF" w:rsidRPr="00627F58">
        <w:rPr>
          <w:sz w:val="21"/>
          <w:szCs w:val="21"/>
        </w:rPr>
        <w:t>。</w:t>
      </w:r>
    </w:p>
    <w:p w:rsidR="00E8093C" w:rsidRPr="00627F58" w:rsidRDefault="00E8093C" w:rsidP="00945B70">
      <w:pPr>
        <w:spacing w:line="0" w:lineRule="atLeast"/>
        <w:ind w:firstLineChars="196" w:firstLine="412"/>
        <w:rPr>
          <w:sz w:val="21"/>
          <w:szCs w:val="21"/>
        </w:rPr>
      </w:pPr>
      <w:r w:rsidRPr="00627F58">
        <w:rPr>
          <w:sz w:val="21"/>
          <w:szCs w:val="21"/>
        </w:rPr>
        <w:t>6)</w:t>
      </w:r>
      <w:r w:rsidRPr="00627F58">
        <w:rPr>
          <w:sz w:val="21"/>
          <w:szCs w:val="21"/>
        </w:rPr>
        <w:t>照片、灰度图清晰</w:t>
      </w:r>
      <w:r w:rsidR="0073554F" w:rsidRPr="00627F58">
        <w:rPr>
          <w:sz w:val="21"/>
          <w:szCs w:val="21"/>
        </w:rPr>
        <w:t>，</w:t>
      </w:r>
      <w:r w:rsidR="00CB74C2" w:rsidRPr="00627F58">
        <w:rPr>
          <w:sz w:val="21"/>
          <w:szCs w:val="21"/>
        </w:rPr>
        <w:t>如有必要，请使用</w:t>
      </w:r>
      <w:r w:rsidR="0073554F" w:rsidRPr="00627F58">
        <w:rPr>
          <w:sz w:val="21"/>
          <w:szCs w:val="21"/>
        </w:rPr>
        <w:t>彩色图</w:t>
      </w:r>
      <w:r w:rsidRPr="00627F58">
        <w:rPr>
          <w:sz w:val="21"/>
          <w:szCs w:val="21"/>
        </w:rPr>
        <w:t>。</w:t>
      </w:r>
    </w:p>
    <w:p w:rsidR="005D76E7" w:rsidRPr="00627F58" w:rsidRDefault="00E8093C" w:rsidP="00945B70">
      <w:pPr>
        <w:spacing w:line="0" w:lineRule="atLeast"/>
        <w:ind w:firstLineChars="196" w:firstLine="412"/>
        <w:rPr>
          <w:sz w:val="21"/>
          <w:szCs w:val="21"/>
        </w:rPr>
      </w:pPr>
      <w:r w:rsidRPr="00627F58">
        <w:rPr>
          <w:sz w:val="21"/>
          <w:szCs w:val="21"/>
        </w:rPr>
        <w:t>7</w:t>
      </w:r>
      <w:r w:rsidRPr="00627F58">
        <w:rPr>
          <w:sz w:val="21"/>
          <w:szCs w:val="21"/>
        </w:rPr>
        <w:t>）地图、显微图以比例尺表示尺度的放大和缩小。</w:t>
      </w:r>
    </w:p>
    <w:p w:rsidR="00296F01" w:rsidRPr="00627F58" w:rsidRDefault="00E8093C" w:rsidP="00634305">
      <w:pPr>
        <w:spacing w:line="0" w:lineRule="atLeast"/>
        <w:rPr>
          <w:sz w:val="21"/>
          <w:szCs w:val="21"/>
        </w:rPr>
      </w:pPr>
      <w:r w:rsidRPr="00627F58">
        <w:rPr>
          <w:sz w:val="21"/>
          <w:szCs w:val="21"/>
        </w:rPr>
        <w:t xml:space="preserve">4 </w:t>
      </w:r>
      <w:r w:rsidRPr="00627F58">
        <w:rPr>
          <w:sz w:val="21"/>
          <w:szCs w:val="21"/>
        </w:rPr>
        <w:t>表</w:t>
      </w:r>
      <w:del w:id="45" w:author="ypzhan@cqu.edu.cn" w:date="2023-04-04T15:49:00Z">
        <w:r w:rsidRPr="00627F58" w:rsidDel="00ED5F66">
          <w:rPr>
            <w:sz w:val="21"/>
            <w:szCs w:val="21"/>
          </w:rPr>
          <w:delText xml:space="preserve"> </w:delText>
        </w:r>
      </w:del>
      <w:r w:rsidRPr="00627F58">
        <w:rPr>
          <w:sz w:val="21"/>
          <w:szCs w:val="21"/>
        </w:rPr>
        <w:t>格</w:t>
      </w:r>
    </w:p>
    <w:p w:rsidR="00296F01" w:rsidRPr="00627F58" w:rsidRDefault="00296F01" w:rsidP="00945B70">
      <w:pPr>
        <w:spacing w:line="0" w:lineRule="atLeast"/>
        <w:ind w:firstLineChars="196" w:firstLine="412"/>
        <w:rPr>
          <w:sz w:val="21"/>
          <w:szCs w:val="21"/>
        </w:rPr>
      </w:pPr>
      <w:r w:rsidRPr="00627F58">
        <w:rPr>
          <w:sz w:val="21"/>
          <w:szCs w:val="21"/>
        </w:rPr>
        <w:t>1</w:t>
      </w:r>
      <w:r w:rsidRPr="00627F58">
        <w:rPr>
          <w:sz w:val="21"/>
          <w:szCs w:val="21"/>
        </w:rPr>
        <w:t>）表格要精选，应具有自明性；表格的内容切忌与插图及文字表述重复。</w:t>
      </w:r>
    </w:p>
    <w:p w:rsidR="00296F01" w:rsidRPr="00627F58" w:rsidRDefault="00296F01" w:rsidP="00945B70">
      <w:pPr>
        <w:spacing w:line="0" w:lineRule="atLeast"/>
        <w:ind w:firstLineChars="196" w:firstLine="412"/>
        <w:rPr>
          <w:sz w:val="21"/>
          <w:szCs w:val="21"/>
        </w:rPr>
      </w:pPr>
      <w:r w:rsidRPr="00627F58">
        <w:rPr>
          <w:sz w:val="21"/>
          <w:szCs w:val="21"/>
        </w:rPr>
        <w:t>2</w:t>
      </w:r>
      <w:r w:rsidRPr="00627F58">
        <w:rPr>
          <w:sz w:val="21"/>
          <w:szCs w:val="21"/>
        </w:rPr>
        <w:t>）表格应精心设计。为使表格的结构简洁，建议采用三线表，必要时可加辅助线。</w:t>
      </w:r>
      <w:r w:rsidRPr="00627F58">
        <w:rPr>
          <w:sz w:val="21"/>
          <w:szCs w:val="21"/>
        </w:rPr>
        <w:t xml:space="preserve"> </w:t>
      </w:r>
    </w:p>
    <w:p w:rsidR="00296F01" w:rsidRPr="00627F58" w:rsidRDefault="00296F01" w:rsidP="00945B70">
      <w:pPr>
        <w:spacing w:line="0" w:lineRule="atLeast"/>
        <w:ind w:firstLineChars="196" w:firstLine="412"/>
        <w:rPr>
          <w:sz w:val="21"/>
          <w:szCs w:val="21"/>
        </w:rPr>
      </w:pPr>
      <w:r w:rsidRPr="00627F58">
        <w:rPr>
          <w:sz w:val="21"/>
          <w:szCs w:val="21"/>
        </w:rPr>
        <w:t>3</w:t>
      </w:r>
      <w:r w:rsidRPr="00627F58">
        <w:rPr>
          <w:sz w:val="21"/>
          <w:szCs w:val="21"/>
        </w:rPr>
        <w:t>）表格应有以阿拉伯数字连续编号的表序（如仅有</w:t>
      </w:r>
      <w:r w:rsidRPr="00627F58">
        <w:rPr>
          <w:sz w:val="21"/>
          <w:szCs w:val="21"/>
        </w:rPr>
        <w:t>1</w:t>
      </w:r>
      <w:r w:rsidRPr="00627F58">
        <w:rPr>
          <w:sz w:val="21"/>
          <w:szCs w:val="21"/>
        </w:rPr>
        <w:t>个表格，表序可定名为</w:t>
      </w:r>
      <w:r w:rsidRPr="00627F58">
        <w:rPr>
          <w:sz w:val="21"/>
          <w:szCs w:val="21"/>
        </w:rPr>
        <w:t>“</w:t>
      </w:r>
      <w:r w:rsidRPr="00627F58">
        <w:rPr>
          <w:sz w:val="21"/>
          <w:szCs w:val="21"/>
        </w:rPr>
        <w:t>表</w:t>
      </w:r>
      <w:smartTag w:uri="urn:schemas-microsoft-com:office:smarttags" w:element="chmetcnv">
        <w:smartTagPr>
          <w:attr w:name="TCSC" w:val="0"/>
          <w:attr w:name="NumberType" w:val="1"/>
          <w:attr w:name="Negative" w:val="False"/>
          <w:attr w:name="HasSpace" w:val="False"/>
          <w:attr w:name="SourceValue" w:val="1"/>
          <w:attr w:name="UnitName" w:val="”"/>
        </w:smartTagPr>
        <w:r w:rsidRPr="00627F58">
          <w:rPr>
            <w:sz w:val="21"/>
            <w:szCs w:val="21"/>
          </w:rPr>
          <w:t>1”</w:t>
        </w:r>
      </w:smartTag>
      <w:r w:rsidRPr="00627F58">
        <w:rPr>
          <w:sz w:val="21"/>
          <w:szCs w:val="21"/>
        </w:rPr>
        <w:t>）和简明的表题，居中排于表格的上方。</w:t>
      </w:r>
      <w:r w:rsidRPr="00627F58">
        <w:rPr>
          <w:sz w:val="21"/>
          <w:szCs w:val="21"/>
        </w:rPr>
        <w:t xml:space="preserve"> </w:t>
      </w:r>
    </w:p>
    <w:p w:rsidR="002F7E39" w:rsidRPr="00627F58" w:rsidRDefault="00296F01" w:rsidP="00945B70">
      <w:pPr>
        <w:spacing w:line="0" w:lineRule="atLeast"/>
        <w:ind w:firstLineChars="196" w:firstLine="412"/>
        <w:rPr>
          <w:sz w:val="21"/>
          <w:szCs w:val="21"/>
        </w:rPr>
      </w:pPr>
      <w:r w:rsidRPr="00627F58">
        <w:rPr>
          <w:sz w:val="21"/>
          <w:szCs w:val="21"/>
        </w:rPr>
        <w:t>4)</w:t>
      </w:r>
      <w:r w:rsidR="002F7E39" w:rsidRPr="00627F58">
        <w:rPr>
          <w:sz w:val="21"/>
          <w:szCs w:val="21"/>
        </w:rPr>
        <w:t>数值表格采用三线表，表头中使用</w:t>
      </w:r>
      <w:r w:rsidR="002F7E39" w:rsidRPr="00627F58">
        <w:rPr>
          <w:sz w:val="21"/>
          <w:szCs w:val="21"/>
        </w:rPr>
        <w:t>“</w:t>
      </w:r>
      <w:r w:rsidR="002F7E39" w:rsidRPr="00627F58">
        <w:rPr>
          <w:sz w:val="21"/>
          <w:szCs w:val="21"/>
        </w:rPr>
        <w:t>量符号</w:t>
      </w:r>
      <w:r w:rsidR="002F7E39" w:rsidRPr="00627F58">
        <w:rPr>
          <w:sz w:val="21"/>
          <w:szCs w:val="21"/>
        </w:rPr>
        <w:t>/</w:t>
      </w:r>
      <w:r w:rsidR="002F7E39" w:rsidRPr="00627F58">
        <w:rPr>
          <w:sz w:val="21"/>
          <w:szCs w:val="21"/>
        </w:rPr>
        <w:t>量单位</w:t>
      </w:r>
      <w:r w:rsidR="002F7E39" w:rsidRPr="00627F58">
        <w:rPr>
          <w:sz w:val="21"/>
          <w:szCs w:val="21"/>
        </w:rPr>
        <w:t>”</w:t>
      </w:r>
      <w:r w:rsidR="002F7E39" w:rsidRPr="00627F58">
        <w:rPr>
          <w:sz w:val="21"/>
          <w:szCs w:val="21"/>
        </w:rPr>
        <w:t>。如表</w:t>
      </w:r>
      <w:r w:rsidR="002F7E39" w:rsidRPr="00627F58">
        <w:rPr>
          <w:sz w:val="21"/>
          <w:szCs w:val="21"/>
        </w:rPr>
        <w:t>1</w:t>
      </w:r>
      <w:r w:rsidR="002F7E39" w:rsidRPr="00627F58">
        <w:rPr>
          <w:sz w:val="21"/>
          <w:szCs w:val="21"/>
        </w:rPr>
        <w:t>所示。</w:t>
      </w:r>
    </w:p>
    <w:p w:rsidR="002F7E39" w:rsidRPr="00627F58" w:rsidRDefault="002F7E39" w:rsidP="00D93420">
      <w:pPr>
        <w:spacing w:line="0" w:lineRule="atLeast"/>
        <w:jc w:val="center"/>
        <w:rPr>
          <w:b/>
          <w:szCs w:val="18"/>
        </w:rPr>
      </w:pPr>
      <w:r w:rsidRPr="00627F58">
        <w:rPr>
          <w:b/>
          <w:szCs w:val="18"/>
        </w:rPr>
        <w:t>表</w:t>
      </w:r>
      <w:r w:rsidRPr="00627F58">
        <w:rPr>
          <w:b/>
          <w:szCs w:val="18"/>
        </w:rPr>
        <w:t xml:space="preserve">1  </w:t>
      </w:r>
      <w:r w:rsidRPr="00627F58">
        <w:rPr>
          <w:b/>
          <w:szCs w:val="18"/>
        </w:rPr>
        <w:t>三线表示例</w:t>
      </w:r>
    </w:p>
    <w:p w:rsidR="00D93420" w:rsidRPr="00627F58" w:rsidRDefault="00D93420" w:rsidP="00D93420">
      <w:pPr>
        <w:spacing w:line="0" w:lineRule="atLeast"/>
        <w:jc w:val="center"/>
        <w:rPr>
          <w:rFonts w:eastAsia="黑体"/>
          <w:b/>
          <w:szCs w:val="18"/>
        </w:rPr>
      </w:pPr>
      <w:r w:rsidRPr="00627F58">
        <w:rPr>
          <w:b/>
          <w:szCs w:val="18"/>
        </w:rPr>
        <w:t>Table 1  An example of a three-line table</w:t>
      </w:r>
    </w:p>
    <w:tbl>
      <w:tblPr>
        <w:tblW w:w="3712" w:type="dxa"/>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56"/>
        <w:gridCol w:w="1856"/>
      </w:tblGrid>
      <w:tr w:rsidR="00627F58" w:rsidRPr="00627F58" w:rsidTr="00713F6A">
        <w:trPr>
          <w:jc w:val="center"/>
        </w:trPr>
        <w:tc>
          <w:tcPr>
            <w:tcW w:w="1856" w:type="dxa"/>
            <w:tcBorders>
              <w:top w:val="single" w:sz="8" w:space="0" w:color="auto"/>
              <w:bottom w:val="single" w:sz="4" w:space="0" w:color="auto"/>
            </w:tcBorders>
          </w:tcPr>
          <w:p w:rsidR="00205ED6" w:rsidRPr="00627F58" w:rsidRDefault="00205ED6" w:rsidP="00945B70">
            <w:pPr>
              <w:pStyle w:val="a0"/>
              <w:spacing w:line="500" w:lineRule="exact"/>
              <w:ind w:firstLineChars="49" w:firstLine="103"/>
              <w:rPr>
                <w:szCs w:val="21"/>
              </w:rPr>
            </w:pPr>
            <w:r w:rsidRPr="00627F58">
              <w:rPr>
                <w:i/>
                <w:szCs w:val="21"/>
              </w:rPr>
              <w:t>x</w:t>
            </w:r>
            <w:r w:rsidRPr="00627F58">
              <w:rPr>
                <w:szCs w:val="21"/>
              </w:rPr>
              <w:t>/cm</w:t>
            </w:r>
            <w:r w:rsidRPr="00627F58">
              <w:rPr>
                <w:i/>
                <w:szCs w:val="21"/>
              </w:rPr>
              <w:t xml:space="preserve">    I</w:t>
            </w:r>
            <w:r w:rsidRPr="00627F58">
              <w:rPr>
                <w:szCs w:val="21"/>
              </w:rPr>
              <w:t>/mA</w:t>
            </w:r>
          </w:p>
        </w:tc>
        <w:tc>
          <w:tcPr>
            <w:tcW w:w="1856" w:type="dxa"/>
            <w:tcBorders>
              <w:top w:val="single" w:sz="8" w:space="0" w:color="auto"/>
              <w:bottom w:val="single" w:sz="4" w:space="0" w:color="auto"/>
            </w:tcBorders>
          </w:tcPr>
          <w:p w:rsidR="00205ED6" w:rsidRPr="00627F58" w:rsidRDefault="00205ED6" w:rsidP="009C46D9">
            <w:pPr>
              <w:pStyle w:val="a0"/>
              <w:spacing w:line="500" w:lineRule="exact"/>
              <w:ind w:firstLine="0"/>
              <w:rPr>
                <w:szCs w:val="21"/>
              </w:rPr>
            </w:pPr>
            <w:r w:rsidRPr="00627F58">
              <w:rPr>
                <w:i/>
                <w:szCs w:val="21"/>
              </w:rPr>
              <w:t>v</w:t>
            </w:r>
            <w:r w:rsidRPr="00627F58">
              <w:rPr>
                <w:szCs w:val="21"/>
              </w:rPr>
              <w:t>/(m·s</w:t>
            </w:r>
            <w:r w:rsidRPr="00627F58">
              <w:rPr>
                <w:szCs w:val="21"/>
                <w:vertAlign w:val="superscript"/>
              </w:rPr>
              <w:t>-1</w:t>
            </w:r>
            <w:r w:rsidRPr="00627F58">
              <w:rPr>
                <w:szCs w:val="21"/>
              </w:rPr>
              <w:t xml:space="preserve">)    </w:t>
            </w:r>
            <w:r w:rsidRPr="00627F58">
              <w:rPr>
                <w:i/>
                <w:szCs w:val="21"/>
              </w:rPr>
              <w:t>h</w:t>
            </w:r>
            <w:r w:rsidRPr="00627F58">
              <w:rPr>
                <w:szCs w:val="21"/>
              </w:rPr>
              <w:t>/m</w:t>
            </w:r>
          </w:p>
        </w:tc>
      </w:tr>
      <w:tr w:rsidR="00627F58" w:rsidRPr="00627F58" w:rsidTr="00713F6A">
        <w:trPr>
          <w:jc w:val="center"/>
        </w:trPr>
        <w:tc>
          <w:tcPr>
            <w:tcW w:w="1856" w:type="dxa"/>
            <w:tcBorders>
              <w:top w:val="single" w:sz="4" w:space="0" w:color="auto"/>
            </w:tcBorders>
          </w:tcPr>
          <w:p w:rsidR="00205ED6" w:rsidRPr="00627F58" w:rsidRDefault="00205ED6" w:rsidP="00945B70">
            <w:pPr>
              <w:pStyle w:val="a0"/>
              <w:spacing w:line="500" w:lineRule="exact"/>
              <w:ind w:firstLineChars="98" w:firstLine="206"/>
              <w:rPr>
                <w:szCs w:val="21"/>
              </w:rPr>
            </w:pPr>
            <w:r w:rsidRPr="00627F58">
              <w:rPr>
                <w:szCs w:val="21"/>
              </w:rPr>
              <w:t>10      30</w:t>
            </w:r>
          </w:p>
        </w:tc>
        <w:tc>
          <w:tcPr>
            <w:tcW w:w="1856" w:type="dxa"/>
            <w:tcBorders>
              <w:top w:val="single" w:sz="4" w:space="0" w:color="auto"/>
            </w:tcBorders>
          </w:tcPr>
          <w:p w:rsidR="00205ED6" w:rsidRPr="00627F58" w:rsidRDefault="00205ED6" w:rsidP="00945B70">
            <w:pPr>
              <w:pStyle w:val="a0"/>
              <w:spacing w:line="500" w:lineRule="exact"/>
              <w:ind w:firstLineChars="147" w:firstLine="309"/>
              <w:rPr>
                <w:szCs w:val="21"/>
              </w:rPr>
            </w:pPr>
            <w:r w:rsidRPr="00627F58">
              <w:rPr>
                <w:szCs w:val="21"/>
              </w:rPr>
              <w:t>2.5       400</w:t>
            </w:r>
          </w:p>
        </w:tc>
      </w:tr>
      <w:tr w:rsidR="00205ED6" w:rsidRPr="00627F58" w:rsidTr="00713F6A">
        <w:trPr>
          <w:jc w:val="center"/>
        </w:trPr>
        <w:tc>
          <w:tcPr>
            <w:tcW w:w="1856" w:type="dxa"/>
            <w:tcBorders>
              <w:bottom w:val="single" w:sz="8" w:space="0" w:color="auto"/>
            </w:tcBorders>
          </w:tcPr>
          <w:p w:rsidR="00205ED6" w:rsidRPr="00627F58" w:rsidRDefault="00205ED6" w:rsidP="00945B70">
            <w:pPr>
              <w:pStyle w:val="a0"/>
              <w:spacing w:line="500" w:lineRule="exact"/>
              <w:ind w:firstLineChars="98" w:firstLine="206"/>
              <w:rPr>
                <w:szCs w:val="21"/>
              </w:rPr>
            </w:pPr>
            <w:r w:rsidRPr="00627F58">
              <w:rPr>
                <w:szCs w:val="21"/>
              </w:rPr>
              <w:t>12      34</w:t>
            </w:r>
          </w:p>
        </w:tc>
        <w:tc>
          <w:tcPr>
            <w:tcW w:w="1856" w:type="dxa"/>
            <w:tcBorders>
              <w:bottom w:val="single" w:sz="8" w:space="0" w:color="auto"/>
            </w:tcBorders>
          </w:tcPr>
          <w:p w:rsidR="00205ED6" w:rsidRPr="00627F58" w:rsidRDefault="00205ED6" w:rsidP="00945B70">
            <w:pPr>
              <w:pStyle w:val="a0"/>
              <w:spacing w:line="500" w:lineRule="exact"/>
              <w:ind w:firstLineChars="147" w:firstLine="309"/>
              <w:rPr>
                <w:szCs w:val="21"/>
              </w:rPr>
            </w:pPr>
            <w:r w:rsidRPr="00627F58">
              <w:rPr>
                <w:szCs w:val="21"/>
              </w:rPr>
              <w:t>3.0       700</w:t>
            </w:r>
          </w:p>
        </w:tc>
      </w:tr>
    </w:tbl>
    <w:p w:rsidR="00205ED6" w:rsidRPr="00627F58" w:rsidRDefault="00205ED6" w:rsidP="00945B70">
      <w:pPr>
        <w:spacing w:line="0" w:lineRule="atLeast"/>
        <w:ind w:firstLineChars="849" w:firstLine="1528"/>
        <w:rPr>
          <w:rFonts w:eastAsia="黑体"/>
          <w:szCs w:val="18"/>
        </w:rPr>
      </w:pPr>
    </w:p>
    <w:p w:rsidR="001F68AF" w:rsidRPr="00627F58" w:rsidRDefault="001F68AF" w:rsidP="00945B70">
      <w:pPr>
        <w:spacing w:line="0" w:lineRule="atLeast"/>
        <w:ind w:firstLineChars="196" w:firstLine="412"/>
        <w:rPr>
          <w:sz w:val="21"/>
          <w:szCs w:val="21"/>
        </w:rPr>
      </w:pPr>
      <w:r w:rsidRPr="00627F58">
        <w:rPr>
          <w:sz w:val="21"/>
          <w:szCs w:val="21"/>
        </w:rPr>
        <w:t>5)</w:t>
      </w:r>
      <w:r w:rsidRPr="00627F58">
        <w:rPr>
          <w:sz w:val="21"/>
          <w:szCs w:val="21"/>
        </w:rPr>
        <w:t>表内同一栏的数字必须上下对齐。表内不宜用</w:t>
      </w:r>
      <w:r w:rsidRPr="00627F58">
        <w:rPr>
          <w:sz w:val="21"/>
          <w:szCs w:val="21"/>
        </w:rPr>
        <w:t>“</w:t>
      </w:r>
      <w:r w:rsidRPr="00627F58">
        <w:rPr>
          <w:sz w:val="21"/>
          <w:szCs w:val="21"/>
        </w:rPr>
        <w:t>同上</w:t>
      </w:r>
      <w:r w:rsidRPr="00627F58">
        <w:rPr>
          <w:sz w:val="21"/>
          <w:szCs w:val="21"/>
        </w:rPr>
        <w:t>”</w:t>
      </w:r>
      <w:r w:rsidRPr="00627F58">
        <w:rPr>
          <w:sz w:val="21"/>
          <w:szCs w:val="21"/>
        </w:rPr>
        <w:t>、</w:t>
      </w:r>
      <w:r w:rsidRPr="00627F58">
        <w:rPr>
          <w:sz w:val="21"/>
          <w:szCs w:val="21"/>
        </w:rPr>
        <w:t>“</w:t>
      </w:r>
      <w:r w:rsidRPr="00627F58">
        <w:rPr>
          <w:sz w:val="21"/>
          <w:szCs w:val="21"/>
        </w:rPr>
        <w:t>同左</w:t>
      </w:r>
      <w:r w:rsidRPr="00627F58">
        <w:rPr>
          <w:sz w:val="21"/>
          <w:szCs w:val="21"/>
        </w:rPr>
        <w:t>”</w:t>
      </w:r>
      <w:r w:rsidRPr="00627F58">
        <w:rPr>
          <w:sz w:val="21"/>
          <w:szCs w:val="21"/>
        </w:rPr>
        <w:t>、</w:t>
      </w:r>
      <w:r w:rsidRPr="00627F58">
        <w:rPr>
          <w:sz w:val="21"/>
          <w:szCs w:val="21"/>
        </w:rPr>
        <w:t>“</w:t>
      </w:r>
      <w:r w:rsidRPr="00627F58">
        <w:rPr>
          <w:sz w:val="21"/>
          <w:szCs w:val="21"/>
        </w:rPr>
        <w:t>，，</w:t>
      </w:r>
      <w:r w:rsidRPr="00627F58">
        <w:rPr>
          <w:sz w:val="21"/>
          <w:szCs w:val="21"/>
        </w:rPr>
        <w:t>”</w:t>
      </w:r>
      <w:r w:rsidRPr="00627F58">
        <w:rPr>
          <w:sz w:val="21"/>
          <w:szCs w:val="21"/>
        </w:rPr>
        <w:t>和类似词，一律填入具体数字或文字。表内</w:t>
      </w:r>
      <w:r w:rsidRPr="00627F58">
        <w:rPr>
          <w:sz w:val="21"/>
          <w:szCs w:val="21"/>
        </w:rPr>
        <w:t>“</w:t>
      </w:r>
      <w:r w:rsidRPr="00627F58">
        <w:rPr>
          <w:sz w:val="21"/>
          <w:szCs w:val="21"/>
        </w:rPr>
        <w:t>空白</w:t>
      </w:r>
      <w:r w:rsidRPr="00627F58">
        <w:rPr>
          <w:sz w:val="21"/>
          <w:szCs w:val="21"/>
        </w:rPr>
        <w:t>”</w:t>
      </w:r>
      <w:r w:rsidRPr="00627F58">
        <w:rPr>
          <w:sz w:val="21"/>
          <w:szCs w:val="21"/>
        </w:rPr>
        <w:t>代表未测或无此项，</w:t>
      </w:r>
      <w:r w:rsidRPr="00627F58">
        <w:rPr>
          <w:sz w:val="21"/>
          <w:szCs w:val="21"/>
        </w:rPr>
        <w:t>“</w:t>
      </w:r>
      <w:r w:rsidRPr="00627F58">
        <w:rPr>
          <w:sz w:val="21"/>
          <w:szCs w:val="21"/>
        </w:rPr>
        <w:t>－</w:t>
      </w:r>
      <w:r w:rsidRPr="00627F58">
        <w:rPr>
          <w:sz w:val="21"/>
          <w:szCs w:val="21"/>
        </w:rPr>
        <w:t>”</w:t>
      </w:r>
      <w:r w:rsidRPr="00627F58">
        <w:rPr>
          <w:sz w:val="21"/>
          <w:szCs w:val="21"/>
        </w:rPr>
        <w:t>或</w:t>
      </w:r>
      <w:r w:rsidRPr="00627F58">
        <w:rPr>
          <w:sz w:val="21"/>
          <w:szCs w:val="21"/>
        </w:rPr>
        <w:t>“…”(</w:t>
      </w:r>
      <w:r w:rsidRPr="00627F58">
        <w:rPr>
          <w:sz w:val="21"/>
          <w:szCs w:val="21"/>
        </w:rPr>
        <w:t>因</w:t>
      </w:r>
      <w:r w:rsidRPr="00627F58">
        <w:rPr>
          <w:sz w:val="21"/>
          <w:szCs w:val="21"/>
        </w:rPr>
        <w:t>“</w:t>
      </w:r>
      <w:r w:rsidRPr="00627F58">
        <w:rPr>
          <w:sz w:val="21"/>
          <w:szCs w:val="21"/>
        </w:rPr>
        <w:t>－</w:t>
      </w:r>
      <w:r w:rsidRPr="00627F58">
        <w:rPr>
          <w:sz w:val="21"/>
          <w:szCs w:val="21"/>
        </w:rPr>
        <w:t>”</w:t>
      </w:r>
      <w:r w:rsidRPr="00627F58">
        <w:rPr>
          <w:sz w:val="21"/>
          <w:szCs w:val="21"/>
        </w:rPr>
        <w:t>可能与代表阴性反应相混</w:t>
      </w:r>
      <w:r w:rsidRPr="00627F58">
        <w:rPr>
          <w:sz w:val="21"/>
          <w:szCs w:val="21"/>
        </w:rPr>
        <w:t>)</w:t>
      </w:r>
      <w:r w:rsidRPr="00627F58">
        <w:rPr>
          <w:sz w:val="21"/>
          <w:szCs w:val="21"/>
        </w:rPr>
        <w:t>代表未发现，</w:t>
      </w:r>
      <w:r w:rsidRPr="00627F58">
        <w:rPr>
          <w:sz w:val="21"/>
          <w:szCs w:val="21"/>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627F58">
          <w:rPr>
            <w:sz w:val="21"/>
            <w:szCs w:val="21"/>
          </w:rPr>
          <w:t>0”</w:t>
        </w:r>
      </w:smartTag>
      <w:r w:rsidRPr="00627F58">
        <w:rPr>
          <w:sz w:val="21"/>
          <w:szCs w:val="21"/>
        </w:rPr>
        <w:t>代表实测结果确为零。</w:t>
      </w:r>
    </w:p>
    <w:p w:rsidR="005D76E7" w:rsidRPr="00627F58" w:rsidRDefault="002C7063" w:rsidP="00634305">
      <w:pPr>
        <w:spacing w:line="0" w:lineRule="atLeast"/>
        <w:rPr>
          <w:sz w:val="21"/>
          <w:szCs w:val="21"/>
        </w:rPr>
      </w:pPr>
      <w:r w:rsidRPr="00627F58">
        <w:rPr>
          <w:sz w:val="21"/>
          <w:szCs w:val="21"/>
        </w:rPr>
        <w:t xml:space="preserve">5 </w:t>
      </w:r>
      <w:r w:rsidR="005D76E7" w:rsidRPr="00627F58">
        <w:rPr>
          <w:sz w:val="21"/>
          <w:szCs w:val="21"/>
        </w:rPr>
        <w:t>结</w:t>
      </w:r>
      <w:del w:id="46" w:author="ypzhan@cqu.edu.cn" w:date="2023-04-04T15:49:00Z">
        <w:r w:rsidRPr="00627F58" w:rsidDel="00ED5F66">
          <w:rPr>
            <w:sz w:val="21"/>
            <w:szCs w:val="21"/>
          </w:rPr>
          <w:delText xml:space="preserve"> </w:delText>
        </w:r>
      </w:del>
      <w:r w:rsidR="005D76E7" w:rsidRPr="00627F58">
        <w:rPr>
          <w:sz w:val="21"/>
          <w:szCs w:val="21"/>
        </w:rPr>
        <w:t>论（结</w:t>
      </w:r>
      <w:del w:id="47" w:author="ypzhan@cqu.edu.cn" w:date="2023-04-04T15:48:00Z">
        <w:r w:rsidRPr="00627F58" w:rsidDel="00E90AED">
          <w:rPr>
            <w:rFonts w:hint="eastAsia"/>
            <w:sz w:val="21"/>
            <w:szCs w:val="21"/>
          </w:rPr>
          <w:delText xml:space="preserve"> </w:delText>
        </w:r>
      </w:del>
      <w:ins w:id="48" w:author="ypzhan@cqu.edu.cn" w:date="2023-04-04T15:48:00Z">
        <w:r w:rsidR="00E90AED">
          <w:rPr>
            <w:rFonts w:hint="eastAsia"/>
            <w:sz w:val="21"/>
            <w:szCs w:val="21"/>
          </w:rPr>
          <w:t>束</w:t>
        </w:r>
      </w:ins>
      <w:r w:rsidR="005D76E7" w:rsidRPr="00627F58">
        <w:rPr>
          <w:sz w:val="21"/>
          <w:szCs w:val="21"/>
        </w:rPr>
        <w:t>语）</w:t>
      </w:r>
    </w:p>
    <w:p w:rsidR="005D76E7" w:rsidRPr="00627F58" w:rsidRDefault="004A4535" w:rsidP="00945B70">
      <w:pPr>
        <w:spacing w:line="0" w:lineRule="atLeast"/>
        <w:ind w:firstLineChars="196" w:firstLine="412"/>
        <w:rPr>
          <w:sz w:val="21"/>
          <w:szCs w:val="21"/>
        </w:rPr>
      </w:pPr>
      <w:r w:rsidRPr="00627F58">
        <w:rPr>
          <w:sz w:val="21"/>
          <w:szCs w:val="21"/>
        </w:rPr>
        <w:t>1)</w:t>
      </w:r>
      <w:r w:rsidR="005D76E7" w:rsidRPr="00627F58">
        <w:rPr>
          <w:sz w:val="21"/>
          <w:szCs w:val="21"/>
        </w:rPr>
        <w:t>结论或结语应准确、简明、完整、有条理，可以提出建议、设想、改进意见或有待解决的问题</w:t>
      </w:r>
    </w:p>
    <w:p w:rsidR="005D76E7" w:rsidRPr="00627F58" w:rsidRDefault="004A4535" w:rsidP="00945B70">
      <w:pPr>
        <w:spacing w:line="0" w:lineRule="atLeast"/>
        <w:ind w:firstLineChars="196" w:firstLine="412"/>
        <w:rPr>
          <w:sz w:val="21"/>
          <w:szCs w:val="21"/>
        </w:rPr>
      </w:pPr>
      <w:r w:rsidRPr="00627F58">
        <w:rPr>
          <w:sz w:val="21"/>
          <w:szCs w:val="21"/>
        </w:rPr>
        <w:t>2)</w:t>
      </w:r>
      <w:r w:rsidR="005D76E7" w:rsidRPr="00627F58">
        <w:rPr>
          <w:sz w:val="21"/>
          <w:szCs w:val="21"/>
        </w:rPr>
        <w:t>结论是在文章结尾时对文章的论点、结果进行的归纳与总结。当从研究结果确实得出了有重要价值的创新性结论，或者对相同论题的研究得出与别人不同或相反的结论时，应采用</w:t>
      </w:r>
      <w:r w:rsidR="005D76E7" w:rsidRPr="00627F58">
        <w:rPr>
          <w:sz w:val="21"/>
          <w:szCs w:val="21"/>
        </w:rPr>
        <w:t>“</w:t>
      </w:r>
      <w:r w:rsidR="005D76E7" w:rsidRPr="00627F58">
        <w:rPr>
          <w:sz w:val="21"/>
          <w:szCs w:val="21"/>
        </w:rPr>
        <w:t>结论</w:t>
      </w:r>
      <w:r w:rsidR="005D76E7" w:rsidRPr="00627F58">
        <w:rPr>
          <w:sz w:val="21"/>
          <w:szCs w:val="21"/>
        </w:rPr>
        <w:t>”</w:t>
      </w:r>
      <w:r w:rsidR="005D76E7" w:rsidRPr="00627F58">
        <w:rPr>
          <w:sz w:val="21"/>
          <w:szCs w:val="21"/>
        </w:rPr>
        <w:t>作层次标题。</w:t>
      </w:r>
    </w:p>
    <w:p w:rsidR="005D76E7" w:rsidRPr="00627F58" w:rsidRDefault="004A4535" w:rsidP="00945B70">
      <w:pPr>
        <w:spacing w:line="0" w:lineRule="atLeast"/>
        <w:ind w:firstLineChars="196" w:firstLine="412"/>
        <w:rPr>
          <w:sz w:val="21"/>
          <w:szCs w:val="21"/>
        </w:rPr>
      </w:pPr>
      <w:r w:rsidRPr="00627F58">
        <w:rPr>
          <w:sz w:val="21"/>
          <w:szCs w:val="21"/>
        </w:rPr>
        <w:t>3)</w:t>
      </w:r>
      <w:r w:rsidR="005D76E7" w:rsidRPr="00627F58">
        <w:rPr>
          <w:sz w:val="21"/>
          <w:szCs w:val="21"/>
        </w:rPr>
        <w:t>当未得出明确的研究结论，或结论已在</w:t>
      </w:r>
      <w:r w:rsidR="005D76E7" w:rsidRPr="00627F58">
        <w:rPr>
          <w:sz w:val="21"/>
          <w:szCs w:val="21"/>
        </w:rPr>
        <w:t>“</w:t>
      </w:r>
      <w:r w:rsidR="005D76E7" w:rsidRPr="00627F58">
        <w:rPr>
          <w:sz w:val="21"/>
          <w:szCs w:val="21"/>
        </w:rPr>
        <w:t>结果与讨论</w:t>
      </w:r>
      <w:r w:rsidR="005D76E7" w:rsidRPr="00627F58">
        <w:rPr>
          <w:sz w:val="21"/>
          <w:szCs w:val="21"/>
        </w:rPr>
        <w:t>”</w:t>
      </w:r>
      <w:r w:rsidR="005D76E7" w:rsidRPr="00627F58">
        <w:rPr>
          <w:sz w:val="21"/>
          <w:szCs w:val="21"/>
        </w:rPr>
        <w:t>中表述，而同时需要对全文内容有一个概括性总结或进一步说明时，尤其是要对文章已解决和有待研究的问题表达作者的某些主观见解或看法时，用</w:t>
      </w:r>
      <w:r w:rsidR="005D76E7" w:rsidRPr="00627F58">
        <w:rPr>
          <w:sz w:val="21"/>
          <w:szCs w:val="21"/>
        </w:rPr>
        <w:t>“</w:t>
      </w:r>
      <w:r w:rsidR="005D76E7" w:rsidRPr="00627F58">
        <w:rPr>
          <w:sz w:val="21"/>
          <w:szCs w:val="21"/>
        </w:rPr>
        <w:t>结</w:t>
      </w:r>
      <w:r w:rsidR="005D76E7" w:rsidRPr="00627F58">
        <w:rPr>
          <w:sz w:val="21"/>
          <w:szCs w:val="21"/>
        </w:rPr>
        <w:lastRenderedPageBreak/>
        <w:t>语</w:t>
      </w:r>
      <w:r w:rsidR="005D76E7" w:rsidRPr="00627F58">
        <w:rPr>
          <w:sz w:val="21"/>
          <w:szCs w:val="21"/>
        </w:rPr>
        <w:t>”</w:t>
      </w:r>
      <w:r w:rsidR="005D76E7" w:rsidRPr="00627F58">
        <w:rPr>
          <w:sz w:val="21"/>
          <w:szCs w:val="21"/>
        </w:rPr>
        <w:t>。</w:t>
      </w:r>
    </w:p>
    <w:p w:rsidR="002C7063" w:rsidRPr="00627F58" w:rsidRDefault="004A4535" w:rsidP="00945B70">
      <w:pPr>
        <w:spacing w:line="0" w:lineRule="atLeast"/>
        <w:ind w:firstLineChars="200" w:firstLine="420"/>
        <w:rPr>
          <w:sz w:val="21"/>
          <w:szCs w:val="21"/>
        </w:rPr>
      </w:pPr>
      <w:r w:rsidRPr="00627F58">
        <w:rPr>
          <w:sz w:val="21"/>
          <w:szCs w:val="21"/>
        </w:rPr>
        <w:t>4)</w:t>
      </w:r>
      <w:r w:rsidR="005D76E7" w:rsidRPr="00627F58">
        <w:rPr>
          <w:sz w:val="21"/>
          <w:szCs w:val="21"/>
        </w:rPr>
        <w:t>文章结尾时如果不能导出条理性结论</w:t>
      </w:r>
      <w:r w:rsidR="005D76E7" w:rsidRPr="00627F58">
        <w:rPr>
          <w:sz w:val="21"/>
          <w:szCs w:val="21"/>
        </w:rPr>
        <w:t>,</w:t>
      </w:r>
      <w:r w:rsidR="005D76E7" w:rsidRPr="00627F58">
        <w:rPr>
          <w:sz w:val="21"/>
          <w:szCs w:val="21"/>
        </w:rPr>
        <w:t>则可写成结语进行必要的讨论，文中已有分步结论的可不再在文章结尾处写出结论。</w:t>
      </w:r>
    </w:p>
    <w:p w:rsidR="005D76E7" w:rsidRPr="00627F58" w:rsidRDefault="004A4535" w:rsidP="00945B70">
      <w:pPr>
        <w:spacing w:line="0" w:lineRule="atLeast"/>
        <w:ind w:firstLineChars="200" w:firstLine="420"/>
        <w:rPr>
          <w:sz w:val="21"/>
          <w:szCs w:val="21"/>
        </w:rPr>
      </w:pPr>
      <w:r w:rsidRPr="00627F58">
        <w:rPr>
          <w:sz w:val="21"/>
          <w:szCs w:val="21"/>
        </w:rPr>
        <w:t>5)</w:t>
      </w:r>
      <w:r w:rsidR="002C7063" w:rsidRPr="00627F58">
        <w:rPr>
          <w:sz w:val="21"/>
          <w:szCs w:val="21"/>
        </w:rPr>
        <w:t>结论或结语</w:t>
      </w:r>
      <w:r w:rsidRPr="00627F58">
        <w:rPr>
          <w:sz w:val="21"/>
          <w:szCs w:val="21"/>
        </w:rPr>
        <w:t>中不能出现参考文献序号、插图</w:t>
      </w:r>
      <w:r w:rsidR="00E4016B" w:rsidRPr="00627F58">
        <w:rPr>
          <w:sz w:val="21"/>
          <w:szCs w:val="21"/>
        </w:rPr>
        <w:t>及数学公式。</w:t>
      </w:r>
    </w:p>
    <w:p w:rsidR="00E4016B" w:rsidRPr="00627F58" w:rsidRDefault="00E4016B" w:rsidP="00D93420">
      <w:pPr>
        <w:spacing w:line="0" w:lineRule="atLeast"/>
        <w:rPr>
          <w:sz w:val="21"/>
          <w:szCs w:val="21"/>
        </w:rPr>
      </w:pPr>
      <w:r w:rsidRPr="00627F58">
        <w:rPr>
          <w:sz w:val="21"/>
          <w:szCs w:val="21"/>
        </w:rPr>
        <w:t xml:space="preserve">6 </w:t>
      </w:r>
      <w:r w:rsidR="005D76E7" w:rsidRPr="00627F58">
        <w:rPr>
          <w:sz w:val="21"/>
          <w:szCs w:val="21"/>
        </w:rPr>
        <w:t>参考文献</w:t>
      </w:r>
      <w:r w:rsidR="00D93420" w:rsidRPr="00627F58">
        <w:rPr>
          <w:rFonts w:hint="eastAsia"/>
          <w:sz w:val="21"/>
          <w:szCs w:val="21"/>
        </w:rPr>
        <w:t xml:space="preserve"> </w:t>
      </w:r>
      <w:r w:rsidR="001D3B1F" w:rsidRPr="00627F58">
        <w:rPr>
          <w:sz w:val="21"/>
          <w:szCs w:val="21"/>
        </w:rPr>
        <w:t>(</w:t>
      </w:r>
      <w:r w:rsidR="001D3B1F" w:rsidRPr="00627F58">
        <w:rPr>
          <w:sz w:val="21"/>
          <w:szCs w:val="21"/>
        </w:rPr>
        <w:t>详见</w:t>
      </w:r>
      <w:r w:rsidR="001D3B1F" w:rsidRPr="00627F58">
        <w:rPr>
          <w:sz w:val="21"/>
          <w:szCs w:val="21"/>
        </w:rPr>
        <w:t>GB/T 7714</w:t>
      </w:r>
      <w:r w:rsidR="00ED5F66">
        <w:rPr>
          <w:rFonts w:hint="eastAsia"/>
          <w:sz w:val="21"/>
          <w:szCs w:val="21"/>
        </w:rPr>
        <w:t>—</w:t>
      </w:r>
      <w:bookmarkStart w:id="49" w:name="_GoBack"/>
      <w:bookmarkEnd w:id="49"/>
      <w:r w:rsidR="001D3B1F" w:rsidRPr="00627F58">
        <w:rPr>
          <w:sz w:val="21"/>
          <w:szCs w:val="21"/>
        </w:rPr>
        <w:t>20</w:t>
      </w:r>
      <w:r w:rsidR="00E23FBA" w:rsidRPr="00627F58">
        <w:rPr>
          <w:sz w:val="21"/>
          <w:szCs w:val="21"/>
        </w:rPr>
        <w:t>1</w:t>
      </w:r>
      <w:r w:rsidR="001D3B1F" w:rsidRPr="00627F58">
        <w:rPr>
          <w:sz w:val="21"/>
          <w:szCs w:val="21"/>
        </w:rPr>
        <w:t>5</w:t>
      </w:r>
      <w:r w:rsidR="001D3B1F" w:rsidRPr="00627F58">
        <w:rPr>
          <w:sz w:val="21"/>
          <w:szCs w:val="21"/>
        </w:rPr>
        <w:t>《</w:t>
      </w:r>
      <w:r w:rsidR="00E23FBA" w:rsidRPr="00627F58">
        <w:rPr>
          <w:sz w:val="21"/>
          <w:szCs w:val="21"/>
        </w:rPr>
        <w:t>信息与文献</w:t>
      </w:r>
      <w:r w:rsidR="00E23FBA" w:rsidRPr="00627F58">
        <w:rPr>
          <w:sz w:val="21"/>
          <w:szCs w:val="21"/>
        </w:rPr>
        <w:t xml:space="preserve"> </w:t>
      </w:r>
      <w:r w:rsidR="001D3B1F" w:rsidRPr="00627F58">
        <w:rPr>
          <w:sz w:val="21"/>
          <w:szCs w:val="21"/>
        </w:rPr>
        <w:t>参考文献著录规则》</w:t>
      </w:r>
      <w:r w:rsidR="001D3B1F" w:rsidRPr="00627F58">
        <w:rPr>
          <w:sz w:val="21"/>
          <w:szCs w:val="21"/>
        </w:rPr>
        <w:t>)</w:t>
      </w:r>
    </w:p>
    <w:p w:rsidR="00E4016B" w:rsidRPr="00627F58" w:rsidRDefault="00E4016B" w:rsidP="002A66EA">
      <w:pPr>
        <w:spacing w:line="0" w:lineRule="atLeast"/>
        <w:ind w:firstLineChars="196" w:firstLine="412"/>
        <w:rPr>
          <w:sz w:val="21"/>
          <w:szCs w:val="21"/>
        </w:rPr>
      </w:pPr>
      <w:r w:rsidRPr="00627F58">
        <w:rPr>
          <w:sz w:val="21"/>
          <w:szCs w:val="21"/>
        </w:rPr>
        <w:t>1)</w:t>
      </w:r>
      <w:r w:rsidR="00F82286" w:rsidRPr="00627F58">
        <w:rPr>
          <w:sz w:val="21"/>
          <w:szCs w:val="21"/>
        </w:rPr>
        <w:t>参考文献应是文中直接引用的公开出版物，</w:t>
      </w:r>
      <w:r w:rsidR="00C12023" w:rsidRPr="00627F58">
        <w:rPr>
          <w:sz w:val="21"/>
          <w:szCs w:val="21"/>
        </w:rPr>
        <w:t>以</w:t>
      </w:r>
      <w:r w:rsidR="00C12023" w:rsidRPr="00627F58">
        <w:rPr>
          <w:sz w:val="21"/>
          <w:szCs w:val="21"/>
        </w:rPr>
        <w:t>15</w:t>
      </w:r>
      <w:r w:rsidR="00C12023" w:rsidRPr="00627F58">
        <w:rPr>
          <w:sz w:val="21"/>
          <w:szCs w:val="21"/>
        </w:rPr>
        <w:t>篇以上为宜，</w:t>
      </w:r>
      <w:r w:rsidR="002A66EA" w:rsidRPr="00627F58">
        <w:rPr>
          <w:sz w:val="21"/>
          <w:szCs w:val="21"/>
        </w:rPr>
        <w:t>其中</w:t>
      </w:r>
      <w:r w:rsidR="002A66EA" w:rsidRPr="00627F58">
        <w:rPr>
          <w:sz w:val="21"/>
          <w:szCs w:val="21"/>
        </w:rPr>
        <w:t>80%</w:t>
      </w:r>
      <w:r w:rsidR="002A66EA" w:rsidRPr="00627F58">
        <w:rPr>
          <w:sz w:val="21"/>
          <w:szCs w:val="21"/>
        </w:rPr>
        <w:t>应为期刊或会议论文，</w:t>
      </w:r>
      <w:r w:rsidR="002A66EA" w:rsidRPr="00627F58">
        <w:rPr>
          <w:sz w:val="21"/>
          <w:szCs w:val="21"/>
        </w:rPr>
        <w:t>80%</w:t>
      </w:r>
      <w:r w:rsidR="002A66EA" w:rsidRPr="00627F58">
        <w:rPr>
          <w:sz w:val="21"/>
          <w:szCs w:val="21"/>
        </w:rPr>
        <w:t>以上为近</w:t>
      </w:r>
      <w:r w:rsidR="002A66EA" w:rsidRPr="00627F58">
        <w:rPr>
          <w:sz w:val="21"/>
          <w:szCs w:val="21"/>
        </w:rPr>
        <w:t>5</w:t>
      </w:r>
      <w:r w:rsidR="002A66EA" w:rsidRPr="00627F58">
        <w:rPr>
          <w:sz w:val="21"/>
          <w:szCs w:val="21"/>
        </w:rPr>
        <w:t>年出版的文献，</w:t>
      </w:r>
      <w:r w:rsidR="002A66EA" w:rsidRPr="00627F58">
        <w:rPr>
          <w:sz w:val="21"/>
          <w:szCs w:val="21"/>
        </w:rPr>
        <w:t>50%</w:t>
      </w:r>
      <w:r w:rsidR="002A66EA" w:rsidRPr="00627F58">
        <w:rPr>
          <w:sz w:val="21"/>
          <w:szCs w:val="21"/>
        </w:rPr>
        <w:t>以上为外文文献</w:t>
      </w:r>
      <w:r w:rsidR="002A66EA" w:rsidRPr="00627F58">
        <w:rPr>
          <w:sz w:val="21"/>
          <w:szCs w:val="21"/>
        </w:rPr>
        <w:t>(</w:t>
      </w:r>
      <w:r w:rsidR="002A66EA" w:rsidRPr="00627F58">
        <w:rPr>
          <w:sz w:val="21"/>
          <w:szCs w:val="21"/>
        </w:rPr>
        <w:t>若是会议论文集析出文献，必须要有会议名称、论文集的出版地、出版者、出版年、析出文献的起止页码）</w:t>
      </w:r>
      <w:r w:rsidR="00F82286" w:rsidRPr="00627F58">
        <w:rPr>
          <w:sz w:val="21"/>
          <w:szCs w:val="21"/>
        </w:rPr>
        <w:t>。参考文献采用顺序编码制，按文中出现的先后顺序编号</w:t>
      </w:r>
      <w:r w:rsidR="0000032C" w:rsidRPr="00627F58">
        <w:rPr>
          <w:sz w:val="21"/>
          <w:szCs w:val="21"/>
        </w:rPr>
        <w:t>，并在正文中指明其标引处。</w:t>
      </w:r>
    </w:p>
    <w:p w:rsidR="00E4016B" w:rsidRPr="00627F58" w:rsidRDefault="00AB3909" w:rsidP="00945B70">
      <w:pPr>
        <w:spacing w:line="0" w:lineRule="atLeast"/>
        <w:ind w:firstLineChars="196" w:firstLine="412"/>
        <w:rPr>
          <w:sz w:val="21"/>
          <w:szCs w:val="21"/>
        </w:rPr>
      </w:pPr>
      <w:r w:rsidRPr="00627F58">
        <w:rPr>
          <w:sz w:val="21"/>
          <w:szCs w:val="21"/>
        </w:rPr>
        <w:t>3)</w:t>
      </w:r>
      <w:r w:rsidR="00E4016B" w:rsidRPr="00627F58">
        <w:rPr>
          <w:sz w:val="21"/>
          <w:szCs w:val="21"/>
        </w:rPr>
        <w:t>中外作者的姓名一律</w:t>
      </w:r>
      <w:r w:rsidR="00E4016B" w:rsidRPr="00627F58">
        <w:rPr>
          <w:sz w:val="21"/>
          <w:szCs w:val="21"/>
        </w:rPr>
        <w:t>“</w:t>
      </w:r>
      <w:r w:rsidR="00E4016B" w:rsidRPr="00627F58">
        <w:rPr>
          <w:sz w:val="21"/>
          <w:szCs w:val="21"/>
        </w:rPr>
        <w:t>姓前名后</w:t>
      </w:r>
      <w:r w:rsidR="00E4016B" w:rsidRPr="00627F58">
        <w:rPr>
          <w:sz w:val="21"/>
          <w:szCs w:val="21"/>
        </w:rPr>
        <w:t>”</w:t>
      </w:r>
      <w:r w:rsidR="00E4016B" w:rsidRPr="00627F58">
        <w:rPr>
          <w:sz w:val="21"/>
          <w:szCs w:val="21"/>
        </w:rPr>
        <w:t>。</w:t>
      </w:r>
      <w:r w:rsidR="00E4016B" w:rsidRPr="00627F58">
        <w:rPr>
          <w:sz w:val="21"/>
          <w:szCs w:val="21"/>
        </w:rPr>
        <w:t xml:space="preserve"> </w:t>
      </w:r>
      <w:r w:rsidR="00E4016B" w:rsidRPr="00627F58">
        <w:rPr>
          <w:sz w:val="21"/>
          <w:szCs w:val="21"/>
        </w:rPr>
        <w:t>西方作者的名字部分缩写，不加缩写点。</w:t>
      </w:r>
    </w:p>
    <w:p w:rsidR="005D76E7" w:rsidRPr="00627F58" w:rsidRDefault="00AB3909" w:rsidP="000B4E97">
      <w:pPr>
        <w:spacing w:line="0" w:lineRule="atLeast"/>
        <w:ind w:firstLineChars="200" w:firstLine="420"/>
        <w:rPr>
          <w:sz w:val="21"/>
          <w:szCs w:val="21"/>
        </w:rPr>
      </w:pPr>
      <w:r w:rsidRPr="00627F58">
        <w:rPr>
          <w:sz w:val="21"/>
          <w:szCs w:val="21"/>
        </w:rPr>
        <w:t>4)</w:t>
      </w:r>
      <w:r w:rsidR="00E4016B" w:rsidRPr="00627F58">
        <w:rPr>
          <w:sz w:val="21"/>
          <w:szCs w:val="21"/>
        </w:rPr>
        <w:t>作者不超过</w:t>
      </w:r>
      <w:r w:rsidR="00E4016B" w:rsidRPr="00627F58">
        <w:rPr>
          <w:sz w:val="21"/>
          <w:szCs w:val="21"/>
        </w:rPr>
        <w:t xml:space="preserve"> 3 </w:t>
      </w:r>
      <w:r w:rsidR="00E4016B" w:rsidRPr="00627F58">
        <w:rPr>
          <w:sz w:val="21"/>
          <w:szCs w:val="21"/>
        </w:rPr>
        <w:t>人的姓名都写，超过</w:t>
      </w:r>
      <w:r w:rsidR="00E4016B" w:rsidRPr="00627F58">
        <w:rPr>
          <w:sz w:val="21"/>
          <w:szCs w:val="21"/>
        </w:rPr>
        <w:t xml:space="preserve"> 3 </w:t>
      </w:r>
      <w:r w:rsidR="00E4016B" w:rsidRPr="00627F58">
        <w:rPr>
          <w:sz w:val="21"/>
          <w:szCs w:val="21"/>
        </w:rPr>
        <w:t>人的，余者写</w:t>
      </w:r>
      <w:r w:rsidR="00E4016B" w:rsidRPr="00627F58">
        <w:rPr>
          <w:sz w:val="21"/>
          <w:szCs w:val="21"/>
        </w:rPr>
        <w:t>“</w:t>
      </w:r>
      <w:r w:rsidR="00E4016B" w:rsidRPr="00627F58">
        <w:rPr>
          <w:sz w:val="21"/>
          <w:szCs w:val="21"/>
        </w:rPr>
        <w:t>，等</w:t>
      </w:r>
      <w:r w:rsidR="00E4016B" w:rsidRPr="00627F58">
        <w:rPr>
          <w:sz w:val="21"/>
          <w:szCs w:val="21"/>
        </w:rPr>
        <w:t>”</w:t>
      </w:r>
      <w:r w:rsidR="00E4016B" w:rsidRPr="00627F58">
        <w:rPr>
          <w:sz w:val="21"/>
          <w:szCs w:val="21"/>
        </w:rPr>
        <w:t>或</w:t>
      </w:r>
      <w:r w:rsidR="00E4016B" w:rsidRPr="00627F58">
        <w:rPr>
          <w:sz w:val="21"/>
          <w:szCs w:val="21"/>
        </w:rPr>
        <w:t>“, et al”</w:t>
      </w:r>
      <w:r w:rsidR="00E4016B" w:rsidRPr="00627F58">
        <w:rPr>
          <w:sz w:val="21"/>
          <w:szCs w:val="21"/>
        </w:rPr>
        <w:t>。</w:t>
      </w:r>
    </w:p>
    <w:p w:rsidR="000B4E97" w:rsidRPr="00627F58" w:rsidRDefault="000B4E97" w:rsidP="00620412">
      <w:pPr>
        <w:spacing w:line="0" w:lineRule="atLeast"/>
        <w:ind w:firstLineChars="200" w:firstLine="420"/>
        <w:rPr>
          <w:bCs/>
          <w:sz w:val="21"/>
          <w:szCs w:val="21"/>
        </w:rPr>
      </w:pPr>
      <w:r w:rsidRPr="00627F58">
        <w:rPr>
          <w:bCs/>
          <w:sz w:val="21"/>
          <w:szCs w:val="21"/>
        </w:rPr>
        <w:t>5)</w:t>
      </w:r>
      <w:r w:rsidRPr="00627F58">
        <w:rPr>
          <w:bCs/>
          <w:sz w:val="21"/>
          <w:szCs w:val="21"/>
        </w:rPr>
        <w:t>非英文</w:t>
      </w:r>
      <w:r w:rsidR="00E04F5C" w:rsidRPr="00627F58">
        <w:rPr>
          <w:bCs/>
          <w:sz w:val="21"/>
          <w:szCs w:val="21"/>
        </w:rPr>
        <w:t>期刊</w:t>
      </w:r>
      <w:r w:rsidRPr="00627F58">
        <w:rPr>
          <w:bCs/>
          <w:sz w:val="21"/>
          <w:szCs w:val="21"/>
        </w:rPr>
        <w:t>文献，先按原文列出该文献，然后另起一行附上其英文译文。</w:t>
      </w:r>
    </w:p>
    <w:p w:rsidR="005D76E7" w:rsidRPr="00627F58" w:rsidRDefault="0000032C" w:rsidP="001C269B">
      <w:pPr>
        <w:adjustRightInd w:val="0"/>
        <w:snapToGrid w:val="0"/>
        <w:ind w:firstLineChars="200" w:firstLine="420"/>
        <w:rPr>
          <w:sz w:val="21"/>
          <w:szCs w:val="21"/>
        </w:rPr>
      </w:pPr>
      <w:r w:rsidRPr="00627F58">
        <w:rPr>
          <w:sz w:val="21"/>
          <w:szCs w:val="21"/>
        </w:rPr>
        <w:t>各类文献的著录格式如下：</w:t>
      </w:r>
    </w:p>
    <w:p w:rsidR="00487D8E" w:rsidRPr="00627F58" w:rsidRDefault="0063673F" w:rsidP="001C269B">
      <w:pPr>
        <w:adjustRightInd w:val="0"/>
        <w:snapToGrid w:val="0"/>
        <w:rPr>
          <w:sz w:val="21"/>
          <w:szCs w:val="21"/>
        </w:rPr>
      </w:pPr>
      <w:r w:rsidRPr="00627F58">
        <w:rPr>
          <w:rFonts w:ascii="宋体" w:hAnsi="宋体" w:cs="宋体" w:hint="eastAsia"/>
          <w:sz w:val="21"/>
          <w:szCs w:val="21"/>
        </w:rPr>
        <w:t>①</w:t>
      </w:r>
      <w:r w:rsidR="00487D8E" w:rsidRPr="00627F58">
        <w:rPr>
          <w:sz w:val="21"/>
          <w:szCs w:val="21"/>
        </w:rPr>
        <w:t>期刊</w:t>
      </w:r>
      <w:r w:rsidR="00487D8E" w:rsidRPr="00627F58">
        <w:rPr>
          <w:sz w:val="21"/>
          <w:szCs w:val="21"/>
        </w:rPr>
        <w:t xml:space="preserve"> </w:t>
      </w:r>
      <w:r w:rsidR="00487D8E" w:rsidRPr="00627F58">
        <w:rPr>
          <w:sz w:val="21"/>
          <w:szCs w:val="21"/>
        </w:rPr>
        <w:t>作者</w:t>
      </w:r>
      <w:r w:rsidR="00487D8E" w:rsidRPr="00627F58">
        <w:rPr>
          <w:sz w:val="21"/>
          <w:szCs w:val="21"/>
        </w:rPr>
        <w:t>.</w:t>
      </w:r>
      <w:r w:rsidR="00487D8E" w:rsidRPr="00627F58">
        <w:rPr>
          <w:sz w:val="21"/>
          <w:szCs w:val="21"/>
        </w:rPr>
        <w:t>题名</w:t>
      </w:r>
      <w:r w:rsidR="002636A2" w:rsidRPr="00627F58">
        <w:rPr>
          <w:sz w:val="21"/>
          <w:szCs w:val="21"/>
        </w:rPr>
        <w:t>[</w:t>
      </w:r>
      <w:r w:rsidR="002636A2" w:rsidRPr="00627F58">
        <w:rPr>
          <w:sz w:val="21"/>
          <w:szCs w:val="21"/>
        </w:rPr>
        <w:t>文献类型标志</w:t>
      </w:r>
      <w:r w:rsidR="00487D8E" w:rsidRPr="00627F58">
        <w:rPr>
          <w:sz w:val="21"/>
          <w:szCs w:val="21"/>
        </w:rPr>
        <w:t>].</w:t>
      </w:r>
      <w:r w:rsidR="00487D8E" w:rsidRPr="00627F58">
        <w:rPr>
          <w:sz w:val="21"/>
          <w:szCs w:val="21"/>
        </w:rPr>
        <w:t>刊名，出版年，卷（期）：起止页码．（不要缺少页码）</w:t>
      </w:r>
      <w:r w:rsidR="00B84CA5" w:rsidRPr="00627F58">
        <w:rPr>
          <w:sz w:val="21"/>
          <w:szCs w:val="21"/>
        </w:rPr>
        <w:t>.</w:t>
      </w:r>
    </w:p>
    <w:p w:rsidR="007B3205" w:rsidRPr="00627F58" w:rsidRDefault="00B84CA5" w:rsidP="001C269B">
      <w:pPr>
        <w:adjustRightInd w:val="0"/>
        <w:snapToGrid w:val="0"/>
        <w:rPr>
          <w:sz w:val="21"/>
          <w:szCs w:val="21"/>
        </w:rPr>
      </w:pPr>
      <w:r w:rsidRPr="00627F58">
        <w:rPr>
          <w:sz w:val="21"/>
          <w:szCs w:val="21"/>
        </w:rPr>
        <w:t>示例：</w:t>
      </w:r>
    </w:p>
    <w:p w:rsidR="00B84CA5" w:rsidRPr="00627F58" w:rsidRDefault="00122A59" w:rsidP="001C269B">
      <w:pPr>
        <w:adjustRightInd w:val="0"/>
        <w:snapToGrid w:val="0"/>
        <w:ind w:leftChars="147" w:left="530" w:hangingChars="147" w:hanging="265"/>
        <w:rPr>
          <w:szCs w:val="18"/>
        </w:rPr>
      </w:pPr>
      <w:r w:rsidRPr="00627F58">
        <w:rPr>
          <w:szCs w:val="18"/>
        </w:rPr>
        <w:t>[1]</w:t>
      </w:r>
      <w:r w:rsidR="007B5E7C" w:rsidRPr="00627F58">
        <w:rPr>
          <w:szCs w:val="18"/>
        </w:rPr>
        <w:t>李晓东</w:t>
      </w:r>
      <w:r w:rsidR="00E23FBA" w:rsidRPr="00627F58">
        <w:rPr>
          <w:rFonts w:hint="eastAsia"/>
          <w:szCs w:val="18"/>
        </w:rPr>
        <w:t>,</w:t>
      </w:r>
      <w:r w:rsidR="00E23FBA" w:rsidRPr="00627F58">
        <w:rPr>
          <w:szCs w:val="18"/>
        </w:rPr>
        <w:t xml:space="preserve"> </w:t>
      </w:r>
      <w:r w:rsidR="007B5E7C" w:rsidRPr="00627F58">
        <w:rPr>
          <w:szCs w:val="18"/>
        </w:rPr>
        <w:t>张庆红</w:t>
      </w:r>
      <w:r w:rsidR="00E23FBA" w:rsidRPr="00627F58">
        <w:rPr>
          <w:rFonts w:hint="eastAsia"/>
          <w:szCs w:val="18"/>
        </w:rPr>
        <w:t>,</w:t>
      </w:r>
      <w:r w:rsidR="00E23FBA" w:rsidRPr="00627F58">
        <w:rPr>
          <w:szCs w:val="18"/>
        </w:rPr>
        <w:t xml:space="preserve"> </w:t>
      </w:r>
      <w:r w:rsidR="007B5E7C" w:rsidRPr="00627F58">
        <w:rPr>
          <w:szCs w:val="18"/>
        </w:rPr>
        <w:t>叶瑾林</w:t>
      </w:r>
      <w:r w:rsidR="00B84CA5" w:rsidRPr="00627F58">
        <w:rPr>
          <w:szCs w:val="18"/>
        </w:rPr>
        <w:t>.</w:t>
      </w:r>
      <w:r w:rsidR="00E23FBA" w:rsidRPr="00627F58">
        <w:rPr>
          <w:szCs w:val="18"/>
        </w:rPr>
        <w:t xml:space="preserve"> </w:t>
      </w:r>
      <w:r w:rsidR="007B5E7C" w:rsidRPr="00627F58">
        <w:rPr>
          <w:szCs w:val="18"/>
        </w:rPr>
        <w:t>气候学研究的若干理论问题</w:t>
      </w:r>
      <w:r w:rsidR="007B5E7C" w:rsidRPr="00627F58">
        <w:rPr>
          <w:szCs w:val="18"/>
        </w:rPr>
        <w:t>.</w:t>
      </w:r>
      <w:r w:rsidR="007B5E7C" w:rsidRPr="00627F58">
        <w:rPr>
          <w:szCs w:val="18"/>
        </w:rPr>
        <w:t>北京大学学报：自然科学版，</w:t>
      </w:r>
      <w:r w:rsidRPr="00627F58">
        <w:rPr>
          <w:szCs w:val="18"/>
        </w:rPr>
        <w:t>1999</w:t>
      </w:r>
      <w:r w:rsidRPr="00627F58">
        <w:rPr>
          <w:szCs w:val="18"/>
        </w:rPr>
        <w:t>，</w:t>
      </w:r>
      <w:r w:rsidRPr="00627F58">
        <w:rPr>
          <w:szCs w:val="18"/>
        </w:rPr>
        <w:t>35</w:t>
      </w:r>
      <w:r w:rsidRPr="00627F58">
        <w:rPr>
          <w:szCs w:val="18"/>
        </w:rPr>
        <w:t>（</w:t>
      </w:r>
      <w:r w:rsidRPr="00627F58">
        <w:rPr>
          <w:szCs w:val="18"/>
        </w:rPr>
        <w:t>1</w:t>
      </w:r>
      <w:r w:rsidRPr="00627F58">
        <w:rPr>
          <w:szCs w:val="18"/>
        </w:rPr>
        <w:t>）：</w:t>
      </w:r>
      <w:r w:rsidRPr="00627F58">
        <w:rPr>
          <w:szCs w:val="18"/>
        </w:rPr>
        <w:t>101-106.</w:t>
      </w:r>
    </w:p>
    <w:p w:rsidR="006D0B92" w:rsidRPr="00627F58" w:rsidRDefault="00A92E09" w:rsidP="001C269B">
      <w:pPr>
        <w:adjustRightInd w:val="0"/>
        <w:snapToGrid w:val="0"/>
        <w:ind w:leftChars="294" w:left="529"/>
        <w:rPr>
          <w:szCs w:val="18"/>
        </w:rPr>
      </w:pPr>
      <w:r w:rsidRPr="00627F58">
        <w:rPr>
          <w:szCs w:val="18"/>
        </w:rPr>
        <w:t xml:space="preserve">Li </w:t>
      </w:r>
      <w:r w:rsidR="00E97C28" w:rsidRPr="00627F58">
        <w:rPr>
          <w:szCs w:val="18"/>
        </w:rPr>
        <w:t>X</w:t>
      </w:r>
      <w:r w:rsidRPr="00627F58">
        <w:rPr>
          <w:szCs w:val="18"/>
        </w:rPr>
        <w:t xml:space="preserve"> </w:t>
      </w:r>
      <w:r w:rsidR="00EF61A4" w:rsidRPr="00627F58">
        <w:rPr>
          <w:rFonts w:hint="eastAsia"/>
          <w:szCs w:val="18"/>
        </w:rPr>
        <w:t>D</w:t>
      </w:r>
      <w:r w:rsidR="00801FEA" w:rsidRPr="00627F58">
        <w:rPr>
          <w:szCs w:val="18"/>
        </w:rPr>
        <w:t xml:space="preserve">, </w:t>
      </w:r>
      <w:r w:rsidRPr="00627F58">
        <w:rPr>
          <w:szCs w:val="18"/>
        </w:rPr>
        <w:t xml:space="preserve">Zhang </w:t>
      </w:r>
      <w:r w:rsidR="00922721" w:rsidRPr="00627F58">
        <w:rPr>
          <w:szCs w:val="18"/>
        </w:rPr>
        <w:t>Q</w:t>
      </w:r>
      <w:r w:rsidRPr="00627F58">
        <w:rPr>
          <w:szCs w:val="18"/>
        </w:rPr>
        <w:t xml:space="preserve"> H</w:t>
      </w:r>
      <w:r w:rsidR="00801FEA" w:rsidRPr="00627F58">
        <w:rPr>
          <w:szCs w:val="18"/>
        </w:rPr>
        <w:t xml:space="preserve">, </w:t>
      </w:r>
      <w:r w:rsidRPr="00627F58">
        <w:rPr>
          <w:szCs w:val="18"/>
        </w:rPr>
        <w:t xml:space="preserve">Ye </w:t>
      </w:r>
      <w:r w:rsidR="00922721" w:rsidRPr="00627F58">
        <w:rPr>
          <w:szCs w:val="18"/>
        </w:rPr>
        <w:t>J</w:t>
      </w:r>
      <w:r w:rsidRPr="00627F58">
        <w:rPr>
          <w:szCs w:val="18"/>
        </w:rPr>
        <w:t xml:space="preserve"> L</w:t>
      </w:r>
      <w:r w:rsidR="00922721" w:rsidRPr="00627F58">
        <w:rPr>
          <w:szCs w:val="18"/>
        </w:rPr>
        <w:t xml:space="preserve">. </w:t>
      </w:r>
      <w:r w:rsidR="00801FEA" w:rsidRPr="00627F58">
        <w:rPr>
          <w:rStyle w:val="datatitle1"/>
          <w:b w:val="0"/>
          <w:color w:val="auto"/>
          <w:sz w:val="18"/>
          <w:szCs w:val="18"/>
        </w:rPr>
        <w:t>Some t</w:t>
      </w:r>
      <w:r w:rsidR="00922721" w:rsidRPr="00627F58">
        <w:rPr>
          <w:rStyle w:val="datatitle1"/>
          <w:b w:val="0"/>
          <w:color w:val="auto"/>
          <w:sz w:val="18"/>
          <w:szCs w:val="18"/>
        </w:rPr>
        <w:t xml:space="preserve">heoretical </w:t>
      </w:r>
      <w:r w:rsidR="00801FEA" w:rsidRPr="00627F58">
        <w:rPr>
          <w:rStyle w:val="datatitle1"/>
          <w:b w:val="0"/>
          <w:color w:val="auto"/>
          <w:sz w:val="18"/>
          <w:szCs w:val="18"/>
        </w:rPr>
        <w:t>i</w:t>
      </w:r>
      <w:r w:rsidR="00922721" w:rsidRPr="00627F58">
        <w:rPr>
          <w:rStyle w:val="datatitle1"/>
          <w:b w:val="0"/>
          <w:color w:val="auto"/>
          <w:sz w:val="18"/>
          <w:szCs w:val="18"/>
        </w:rPr>
        <w:t xml:space="preserve">ssues in </w:t>
      </w:r>
      <w:r w:rsidR="00801FEA" w:rsidRPr="00627F58">
        <w:rPr>
          <w:rStyle w:val="datatitle1"/>
          <w:b w:val="0"/>
          <w:color w:val="auto"/>
          <w:sz w:val="18"/>
          <w:szCs w:val="18"/>
        </w:rPr>
        <w:t>c</w:t>
      </w:r>
      <w:r w:rsidR="00922721" w:rsidRPr="00627F58">
        <w:rPr>
          <w:rStyle w:val="datatitle1"/>
          <w:b w:val="0"/>
          <w:color w:val="auto"/>
          <w:sz w:val="18"/>
          <w:szCs w:val="18"/>
        </w:rPr>
        <w:t>limate</w:t>
      </w:r>
      <w:r w:rsidR="00801FEA" w:rsidRPr="00627F58">
        <w:rPr>
          <w:rStyle w:val="datatitle1"/>
          <w:b w:val="0"/>
          <w:color w:val="auto"/>
          <w:sz w:val="18"/>
          <w:szCs w:val="18"/>
        </w:rPr>
        <w:t xml:space="preserve"> s</w:t>
      </w:r>
      <w:r w:rsidR="00922721" w:rsidRPr="00627F58">
        <w:rPr>
          <w:rStyle w:val="datatitle1"/>
          <w:b w:val="0"/>
          <w:color w:val="auto"/>
          <w:sz w:val="18"/>
          <w:szCs w:val="18"/>
        </w:rPr>
        <w:t>tudies</w:t>
      </w:r>
      <w:r w:rsidR="00922721" w:rsidRPr="00627F58">
        <w:rPr>
          <w:szCs w:val="18"/>
        </w:rPr>
        <w:t xml:space="preserve">[J]. </w:t>
      </w:r>
      <w:r w:rsidR="006D0B92" w:rsidRPr="00627F58">
        <w:rPr>
          <w:rStyle w:val="datatitle1"/>
          <w:rFonts w:hint="eastAsia"/>
          <w:b w:val="0"/>
          <w:color w:val="auto"/>
          <w:sz w:val="18"/>
          <w:szCs w:val="18"/>
        </w:rPr>
        <w:t xml:space="preserve">Acta </w:t>
      </w:r>
      <w:r w:rsidR="00801FEA" w:rsidRPr="00627F58">
        <w:rPr>
          <w:rStyle w:val="datatitle1"/>
          <w:rFonts w:hint="eastAsia"/>
          <w:b w:val="0"/>
          <w:color w:val="auto"/>
          <w:sz w:val="18"/>
          <w:szCs w:val="18"/>
        </w:rPr>
        <w:t>s</w:t>
      </w:r>
      <w:r w:rsidR="006D0B92" w:rsidRPr="00627F58">
        <w:rPr>
          <w:rStyle w:val="datatitle1"/>
          <w:rFonts w:hint="eastAsia"/>
          <w:b w:val="0"/>
          <w:color w:val="auto"/>
          <w:sz w:val="18"/>
          <w:szCs w:val="18"/>
        </w:rPr>
        <w:t xml:space="preserve">cientiarum </w:t>
      </w:r>
      <w:r w:rsidR="00E97C28" w:rsidRPr="00627F58">
        <w:rPr>
          <w:rStyle w:val="datatitle1"/>
          <w:rFonts w:hint="eastAsia"/>
          <w:b w:val="0"/>
          <w:color w:val="auto"/>
          <w:sz w:val="18"/>
          <w:szCs w:val="18"/>
        </w:rPr>
        <w:t>N</w:t>
      </w:r>
      <w:r w:rsidR="00922721" w:rsidRPr="00627F58">
        <w:rPr>
          <w:rStyle w:val="datatitle1"/>
          <w:rFonts w:hint="eastAsia"/>
          <w:b w:val="0"/>
          <w:color w:val="auto"/>
          <w:sz w:val="18"/>
          <w:szCs w:val="18"/>
        </w:rPr>
        <w:t>aturalium</w:t>
      </w:r>
      <w:r w:rsidR="006D0B92" w:rsidRPr="00627F58">
        <w:rPr>
          <w:rStyle w:val="datatitle1"/>
          <w:rFonts w:hint="eastAsia"/>
          <w:b w:val="0"/>
          <w:color w:val="auto"/>
          <w:sz w:val="18"/>
          <w:szCs w:val="18"/>
        </w:rPr>
        <w:t xml:space="preserve"> </w:t>
      </w:r>
      <w:r w:rsidR="00E97C28" w:rsidRPr="00627F58">
        <w:rPr>
          <w:rStyle w:val="datatitle1"/>
          <w:rFonts w:hint="eastAsia"/>
          <w:b w:val="0"/>
          <w:color w:val="auto"/>
          <w:sz w:val="18"/>
          <w:szCs w:val="18"/>
        </w:rPr>
        <w:t>U</w:t>
      </w:r>
      <w:r w:rsidR="006D0B92" w:rsidRPr="00627F58">
        <w:rPr>
          <w:rStyle w:val="datatitle1"/>
          <w:rFonts w:hint="eastAsia"/>
          <w:b w:val="0"/>
          <w:color w:val="auto"/>
          <w:sz w:val="18"/>
          <w:szCs w:val="18"/>
        </w:rPr>
        <w:t xml:space="preserve">niversitatis </w:t>
      </w:r>
      <w:r w:rsidR="00E97C28" w:rsidRPr="00627F58">
        <w:rPr>
          <w:rStyle w:val="datatitle1"/>
          <w:rFonts w:hint="eastAsia"/>
          <w:b w:val="0"/>
          <w:color w:val="auto"/>
          <w:sz w:val="18"/>
          <w:szCs w:val="18"/>
        </w:rPr>
        <w:t>P</w:t>
      </w:r>
      <w:r w:rsidR="00922721" w:rsidRPr="00627F58">
        <w:rPr>
          <w:rStyle w:val="datatitle1"/>
          <w:b w:val="0"/>
          <w:color w:val="auto"/>
          <w:sz w:val="18"/>
          <w:szCs w:val="18"/>
        </w:rPr>
        <w:t>ekinensis</w:t>
      </w:r>
      <w:r w:rsidR="00922721" w:rsidRPr="00627F58">
        <w:rPr>
          <w:rStyle w:val="datatitle1"/>
          <w:rFonts w:hint="eastAsia"/>
          <w:b w:val="0"/>
          <w:color w:val="auto"/>
          <w:sz w:val="18"/>
          <w:szCs w:val="18"/>
        </w:rPr>
        <w:t>,</w:t>
      </w:r>
      <w:r w:rsidR="00E23FBA" w:rsidRPr="00627F58">
        <w:rPr>
          <w:rStyle w:val="datatitle1"/>
          <w:b w:val="0"/>
          <w:color w:val="auto"/>
          <w:sz w:val="18"/>
          <w:szCs w:val="18"/>
        </w:rPr>
        <w:t xml:space="preserve"> </w:t>
      </w:r>
      <w:r w:rsidR="006D0B92" w:rsidRPr="00627F58">
        <w:rPr>
          <w:rStyle w:val="datatitle1"/>
          <w:rFonts w:hint="eastAsia"/>
          <w:b w:val="0"/>
          <w:color w:val="auto"/>
          <w:sz w:val="18"/>
          <w:szCs w:val="18"/>
        </w:rPr>
        <w:t>1995</w:t>
      </w:r>
      <w:r w:rsidR="00E23FBA" w:rsidRPr="00627F58">
        <w:rPr>
          <w:rStyle w:val="datatitle1"/>
          <w:b w:val="0"/>
          <w:color w:val="auto"/>
          <w:sz w:val="18"/>
          <w:szCs w:val="18"/>
        </w:rPr>
        <w:t xml:space="preserve">, </w:t>
      </w:r>
      <w:r w:rsidR="006D0B92" w:rsidRPr="00627F58">
        <w:rPr>
          <w:rStyle w:val="datatitle1"/>
          <w:rFonts w:hint="eastAsia"/>
          <w:b w:val="0"/>
          <w:color w:val="auto"/>
          <w:sz w:val="18"/>
          <w:szCs w:val="18"/>
        </w:rPr>
        <w:t>35</w:t>
      </w:r>
      <w:r w:rsidR="00E23FBA" w:rsidRPr="00627F58">
        <w:rPr>
          <w:rStyle w:val="datatitle1"/>
          <w:rFonts w:hint="eastAsia"/>
          <w:b w:val="0"/>
          <w:color w:val="auto"/>
          <w:sz w:val="18"/>
          <w:szCs w:val="18"/>
        </w:rPr>
        <w:t>(</w:t>
      </w:r>
      <w:r w:rsidR="006D0B92" w:rsidRPr="00627F58">
        <w:rPr>
          <w:rStyle w:val="datatitle1"/>
          <w:rFonts w:hint="eastAsia"/>
          <w:b w:val="0"/>
          <w:color w:val="auto"/>
          <w:sz w:val="18"/>
          <w:szCs w:val="18"/>
        </w:rPr>
        <w:t>1</w:t>
      </w:r>
      <w:r w:rsidR="00E23FBA" w:rsidRPr="00627F58">
        <w:rPr>
          <w:rStyle w:val="datatitle1"/>
          <w:b w:val="0"/>
          <w:color w:val="auto"/>
          <w:sz w:val="18"/>
          <w:szCs w:val="18"/>
        </w:rPr>
        <w:t xml:space="preserve">): </w:t>
      </w:r>
      <w:r w:rsidR="006D0B92" w:rsidRPr="00627F58">
        <w:rPr>
          <w:rStyle w:val="datatitle1"/>
          <w:rFonts w:hint="eastAsia"/>
          <w:b w:val="0"/>
          <w:color w:val="auto"/>
          <w:sz w:val="18"/>
          <w:szCs w:val="18"/>
        </w:rPr>
        <w:t>101-106.</w:t>
      </w:r>
      <w:r w:rsidR="00E23FBA" w:rsidRPr="00627F58">
        <w:rPr>
          <w:rStyle w:val="datatitle1"/>
          <w:b w:val="0"/>
          <w:color w:val="auto"/>
          <w:sz w:val="18"/>
          <w:szCs w:val="18"/>
        </w:rPr>
        <w:t xml:space="preserve"> (in Chinese)</w:t>
      </w:r>
    </w:p>
    <w:p w:rsidR="00EC3711" w:rsidRPr="00627F58" w:rsidRDefault="00487D8E" w:rsidP="001C269B">
      <w:pPr>
        <w:adjustRightInd w:val="0"/>
        <w:snapToGrid w:val="0"/>
        <w:ind w:leftChars="149" w:left="471" w:hangingChars="113" w:hanging="203"/>
        <w:rPr>
          <w:b/>
          <w:bCs/>
          <w:szCs w:val="18"/>
        </w:rPr>
      </w:pPr>
      <w:r w:rsidRPr="00627F58">
        <w:rPr>
          <w:szCs w:val="18"/>
        </w:rPr>
        <w:t>[2</w:t>
      </w:r>
      <w:r w:rsidR="005D76E7" w:rsidRPr="00627F58">
        <w:rPr>
          <w:szCs w:val="18"/>
        </w:rPr>
        <w:t>]</w:t>
      </w:r>
      <w:r w:rsidR="00EC3711" w:rsidRPr="00627F58">
        <w:rPr>
          <w:rStyle w:val="datatitle1"/>
          <w:b w:val="0"/>
          <w:bCs w:val="0"/>
          <w:color w:val="auto"/>
          <w:sz w:val="18"/>
          <w:szCs w:val="18"/>
        </w:rPr>
        <w:t>E</w:t>
      </w:r>
      <w:r w:rsidR="00E23FBA" w:rsidRPr="00627F58">
        <w:rPr>
          <w:rStyle w:val="datatitle1"/>
          <w:b w:val="0"/>
          <w:bCs w:val="0"/>
          <w:color w:val="auto"/>
          <w:sz w:val="18"/>
          <w:szCs w:val="18"/>
        </w:rPr>
        <w:t>madi</w:t>
      </w:r>
      <w:r w:rsidR="00EC3711" w:rsidRPr="00627F58">
        <w:rPr>
          <w:rStyle w:val="datatitle1"/>
          <w:b w:val="0"/>
          <w:bCs w:val="0"/>
          <w:color w:val="auto"/>
          <w:sz w:val="18"/>
          <w:szCs w:val="18"/>
        </w:rPr>
        <w:t xml:space="preserve"> A, R</w:t>
      </w:r>
      <w:r w:rsidR="00E23FBA" w:rsidRPr="00627F58">
        <w:rPr>
          <w:rStyle w:val="datatitle1"/>
          <w:b w:val="0"/>
          <w:bCs w:val="0"/>
          <w:color w:val="auto"/>
          <w:sz w:val="18"/>
          <w:szCs w:val="18"/>
        </w:rPr>
        <w:t>ajashekara</w:t>
      </w:r>
      <w:r w:rsidR="00EC3711" w:rsidRPr="00627F58">
        <w:rPr>
          <w:rStyle w:val="datatitle1"/>
          <w:b w:val="0"/>
          <w:bCs w:val="0"/>
          <w:color w:val="auto"/>
          <w:sz w:val="18"/>
          <w:szCs w:val="18"/>
        </w:rPr>
        <w:t xml:space="preserve"> K, W</w:t>
      </w:r>
      <w:r w:rsidR="00E23FBA" w:rsidRPr="00627F58">
        <w:rPr>
          <w:rStyle w:val="datatitle1"/>
          <w:b w:val="0"/>
          <w:bCs w:val="0"/>
          <w:color w:val="auto"/>
          <w:sz w:val="18"/>
          <w:szCs w:val="18"/>
        </w:rPr>
        <w:t>illiamson</w:t>
      </w:r>
      <w:r w:rsidR="00EC3711" w:rsidRPr="00627F58">
        <w:rPr>
          <w:rStyle w:val="datatitle1"/>
          <w:b w:val="0"/>
          <w:bCs w:val="0"/>
          <w:color w:val="auto"/>
          <w:sz w:val="18"/>
          <w:szCs w:val="18"/>
        </w:rPr>
        <w:t xml:space="preserve"> S, et al. Topological overview of hybrid electric and fuel cell vehicle power system architectures and configurations[J]. IEEE Transations on Vehicular Technology, 2005,</w:t>
      </w:r>
      <w:r w:rsidR="00E23FBA" w:rsidRPr="00627F58">
        <w:rPr>
          <w:rStyle w:val="datatitle1"/>
          <w:b w:val="0"/>
          <w:bCs w:val="0"/>
          <w:color w:val="auto"/>
          <w:sz w:val="18"/>
          <w:szCs w:val="18"/>
        </w:rPr>
        <w:t xml:space="preserve"> </w:t>
      </w:r>
      <w:r w:rsidR="00EC3711" w:rsidRPr="00627F58">
        <w:rPr>
          <w:rStyle w:val="datatitle1"/>
          <w:b w:val="0"/>
          <w:bCs w:val="0"/>
          <w:color w:val="auto"/>
          <w:sz w:val="18"/>
          <w:szCs w:val="18"/>
        </w:rPr>
        <w:t>54</w:t>
      </w:r>
      <w:r w:rsidR="00E23FBA" w:rsidRPr="00627F58">
        <w:rPr>
          <w:rStyle w:val="datatitle1"/>
          <w:b w:val="0"/>
          <w:bCs w:val="0"/>
          <w:color w:val="auto"/>
          <w:sz w:val="18"/>
          <w:szCs w:val="18"/>
        </w:rPr>
        <w:t>(</w:t>
      </w:r>
      <w:r w:rsidR="00EC3711" w:rsidRPr="00627F58">
        <w:rPr>
          <w:rStyle w:val="datatitle1"/>
          <w:b w:val="0"/>
          <w:bCs w:val="0"/>
          <w:color w:val="auto"/>
          <w:sz w:val="18"/>
          <w:szCs w:val="18"/>
        </w:rPr>
        <w:t>3</w:t>
      </w:r>
      <w:r w:rsidR="00E23FBA" w:rsidRPr="00627F58">
        <w:rPr>
          <w:rStyle w:val="datatitle1"/>
          <w:b w:val="0"/>
          <w:bCs w:val="0"/>
          <w:color w:val="auto"/>
          <w:sz w:val="18"/>
          <w:szCs w:val="18"/>
        </w:rPr>
        <w:t xml:space="preserve">): </w:t>
      </w:r>
      <w:r w:rsidR="00EC3711" w:rsidRPr="00627F58">
        <w:rPr>
          <w:rStyle w:val="datatitle1"/>
          <w:b w:val="0"/>
          <w:bCs w:val="0"/>
          <w:color w:val="auto"/>
          <w:sz w:val="18"/>
          <w:szCs w:val="18"/>
        </w:rPr>
        <w:t>763-760.</w:t>
      </w:r>
      <w:r w:rsidR="00EC3711" w:rsidRPr="00627F58">
        <w:rPr>
          <w:b/>
          <w:bCs/>
          <w:szCs w:val="18"/>
        </w:rPr>
        <w:t xml:space="preserve"> </w:t>
      </w:r>
    </w:p>
    <w:p w:rsidR="00122A59" w:rsidRPr="00627F58" w:rsidRDefault="00122A59" w:rsidP="001C269B">
      <w:pPr>
        <w:adjustRightInd w:val="0"/>
        <w:snapToGrid w:val="0"/>
        <w:ind w:leftChars="249" w:left="470" w:hangingChars="12" w:hanging="22"/>
        <w:rPr>
          <w:szCs w:val="18"/>
        </w:rPr>
      </w:pPr>
      <w:r w:rsidRPr="00627F58">
        <w:rPr>
          <w:szCs w:val="18"/>
        </w:rPr>
        <w:t>(</w:t>
      </w:r>
      <w:r w:rsidRPr="00627F58">
        <w:rPr>
          <w:szCs w:val="18"/>
        </w:rPr>
        <w:t>姓只</w:t>
      </w:r>
      <w:r w:rsidR="002550F8" w:rsidRPr="00627F58">
        <w:rPr>
          <w:rFonts w:hint="eastAsia"/>
          <w:szCs w:val="18"/>
        </w:rPr>
        <w:t>大</w:t>
      </w:r>
      <w:r w:rsidRPr="00627F58">
        <w:rPr>
          <w:szCs w:val="18"/>
        </w:rPr>
        <w:t>写首字母，</w:t>
      </w:r>
      <w:r w:rsidR="002550F8" w:rsidRPr="00627F58">
        <w:rPr>
          <w:rFonts w:hint="eastAsia"/>
          <w:szCs w:val="18"/>
        </w:rPr>
        <w:t>名缩写为首字母，</w:t>
      </w:r>
      <w:r w:rsidRPr="00627F58">
        <w:rPr>
          <w:szCs w:val="18"/>
        </w:rPr>
        <w:t>不加</w:t>
      </w:r>
      <w:r w:rsidR="002550F8" w:rsidRPr="00627F58">
        <w:rPr>
          <w:rFonts w:hint="eastAsia"/>
          <w:szCs w:val="18"/>
        </w:rPr>
        <w:t>缩写</w:t>
      </w:r>
      <w:r w:rsidRPr="00627F58">
        <w:rPr>
          <w:szCs w:val="18"/>
        </w:rPr>
        <w:t>点；题名首单词首字母大写</w:t>
      </w:r>
      <w:r w:rsidR="00BF6FF4" w:rsidRPr="00627F58">
        <w:rPr>
          <w:szCs w:val="18"/>
        </w:rPr>
        <w:t xml:space="preserve">, </w:t>
      </w:r>
      <w:r w:rsidR="00BF6FF4" w:rsidRPr="00627F58">
        <w:rPr>
          <w:szCs w:val="18"/>
        </w:rPr>
        <w:t>刊名</w:t>
      </w:r>
      <w:r w:rsidR="00EA3474" w:rsidRPr="00627F58">
        <w:rPr>
          <w:szCs w:val="18"/>
        </w:rPr>
        <w:t>实词</w:t>
      </w:r>
      <w:r w:rsidR="00BF6FF4" w:rsidRPr="00627F58">
        <w:rPr>
          <w:szCs w:val="18"/>
        </w:rPr>
        <w:t>首字母大写</w:t>
      </w:r>
      <w:r w:rsidRPr="00627F58">
        <w:rPr>
          <w:szCs w:val="18"/>
        </w:rPr>
        <w:t>)</w:t>
      </w:r>
    </w:p>
    <w:p w:rsidR="00122A59" w:rsidRPr="00627F58" w:rsidRDefault="00BA3CDC" w:rsidP="001C269B">
      <w:pPr>
        <w:adjustRightInd w:val="0"/>
        <w:snapToGrid w:val="0"/>
        <w:ind w:leftChars="146" w:left="528" w:hangingChars="147" w:hanging="265"/>
        <w:rPr>
          <w:szCs w:val="18"/>
        </w:rPr>
      </w:pPr>
      <w:r w:rsidRPr="00627F58">
        <w:rPr>
          <w:szCs w:val="18"/>
        </w:rPr>
        <w:t>[3]</w:t>
      </w:r>
      <w:r w:rsidR="00AA1C73" w:rsidRPr="00627F58">
        <w:rPr>
          <w:szCs w:val="18"/>
        </w:rPr>
        <w:t>莫少强</w:t>
      </w:r>
      <w:r w:rsidR="00AA1C73" w:rsidRPr="00627F58">
        <w:rPr>
          <w:szCs w:val="18"/>
        </w:rPr>
        <w:t>.</w:t>
      </w:r>
      <w:r w:rsidR="00E23FBA" w:rsidRPr="00627F58">
        <w:rPr>
          <w:szCs w:val="18"/>
        </w:rPr>
        <w:t xml:space="preserve"> </w:t>
      </w:r>
      <w:r w:rsidR="00AA1C73" w:rsidRPr="00627F58">
        <w:rPr>
          <w:szCs w:val="18"/>
        </w:rPr>
        <w:t>数字式中文</w:t>
      </w:r>
      <w:r w:rsidR="00703510" w:rsidRPr="00627F58">
        <w:rPr>
          <w:szCs w:val="18"/>
        </w:rPr>
        <w:t>全文文献格式的设计</w:t>
      </w:r>
      <w:r w:rsidR="00703510" w:rsidRPr="00627F58">
        <w:rPr>
          <w:szCs w:val="18"/>
        </w:rPr>
        <w:t>[J/OL].</w:t>
      </w:r>
      <w:r w:rsidR="00E23FBA" w:rsidRPr="00627F58">
        <w:rPr>
          <w:szCs w:val="18"/>
        </w:rPr>
        <w:t xml:space="preserve"> </w:t>
      </w:r>
      <w:r w:rsidR="00703510" w:rsidRPr="00627F58">
        <w:rPr>
          <w:szCs w:val="18"/>
        </w:rPr>
        <w:t>情</w:t>
      </w:r>
      <w:r w:rsidR="0062468B" w:rsidRPr="00627F58">
        <w:rPr>
          <w:szCs w:val="18"/>
        </w:rPr>
        <w:t>报学报</w:t>
      </w:r>
      <w:r w:rsidR="00E23FBA" w:rsidRPr="00627F58">
        <w:rPr>
          <w:rFonts w:hint="eastAsia"/>
          <w:szCs w:val="18"/>
        </w:rPr>
        <w:t>,</w:t>
      </w:r>
      <w:r w:rsidR="00E23FBA" w:rsidRPr="00627F58">
        <w:rPr>
          <w:szCs w:val="18"/>
        </w:rPr>
        <w:t xml:space="preserve"> </w:t>
      </w:r>
      <w:r w:rsidR="00703510" w:rsidRPr="00627F58">
        <w:rPr>
          <w:szCs w:val="18"/>
        </w:rPr>
        <w:t>1999,</w:t>
      </w:r>
      <w:r w:rsidR="00E23FBA" w:rsidRPr="00627F58">
        <w:rPr>
          <w:szCs w:val="18"/>
        </w:rPr>
        <w:t xml:space="preserve"> </w:t>
      </w:r>
      <w:r w:rsidR="00703510" w:rsidRPr="00627F58">
        <w:rPr>
          <w:szCs w:val="18"/>
        </w:rPr>
        <w:t>18(4)</w:t>
      </w:r>
      <w:r w:rsidR="00903060" w:rsidRPr="00627F58">
        <w:rPr>
          <w:szCs w:val="18"/>
        </w:rPr>
        <w:t>:</w:t>
      </w:r>
      <w:r w:rsidR="00E23FBA" w:rsidRPr="00627F58">
        <w:rPr>
          <w:szCs w:val="18"/>
        </w:rPr>
        <w:t xml:space="preserve"> </w:t>
      </w:r>
      <w:r w:rsidR="00703510" w:rsidRPr="00627F58">
        <w:rPr>
          <w:szCs w:val="18"/>
        </w:rPr>
        <w:t>1-6</w:t>
      </w:r>
      <w:r w:rsidR="00E23FBA" w:rsidRPr="00627F58">
        <w:rPr>
          <w:szCs w:val="18"/>
        </w:rPr>
        <w:t xml:space="preserve"> </w:t>
      </w:r>
      <w:r w:rsidR="00703510" w:rsidRPr="00627F58">
        <w:rPr>
          <w:szCs w:val="18"/>
        </w:rPr>
        <w:t>[2001-07-08]</w:t>
      </w:r>
      <w:r w:rsidR="00903060" w:rsidRPr="00627F58">
        <w:rPr>
          <w:szCs w:val="18"/>
        </w:rPr>
        <w:t>.</w:t>
      </w:r>
      <w:r w:rsidR="00E23FBA" w:rsidRPr="00627F58">
        <w:rPr>
          <w:szCs w:val="18"/>
        </w:rPr>
        <w:t xml:space="preserve"> </w:t>
      </w:r>
      <w:r w:rsidR="00703510" w:rsidRPr="00627F58">
        <w:rPr>
          <w:szCs w:val="18"/>
        </w:rPr>
        <w:t>http</w:t>
      </w:r>
      <w:r w:rsidR="00903060" w:rsidRPr="00627F58">
        <w:rPr>
          <w:szCs w:val="18"/>
        </w:rPr>
        <w:t>:</w:t>
      </w:r>
      <w:r w:rsidR="00703510" w:rsidRPr="00627F58">
        <w:rPr>
          <w:rFonts w:ascii="宋体" w:hAnsi="宋体" w:cs="宋体" w:hint="eastAsia"/>
          <w:szCs w:val="18"/>
        </w:rPr>
        <w:t>∥</w:t>
      </w:r>
      <w:r w:rsidR="00903060" w:rsidRPr="00627F58">
        <w:rPr>
          <w:szCs w:val="18"/>
        </w:rPr>
        <w:t>periodical.</w:t>
      </w:r>
      <w:r w:rsidR="00E23FBA" w:rsidRPr="00627F58">
        <w:rPr>
          <w:szCs w:val="18"/>
        </w:rPr>
        <w:t xml:space="preserve"> </w:t>
      </w:r>
      <w:r w:rsidR="009D6F0A" w:rsidRPr="00627F58">
        <w:rPr>
          <w:szCs w:val="18"/>
        </w:rPr>
        <w:t>wanfangdata.com.cn/pe</w:t>
      </w:r>
      <w:r w:rsidR="00903060" w:rsidRPr="00627F58">
        <w:rPr>
          <w:szCs w:val="18"/>
        </w:rPr>
        <w:t>riodical/qbxb/</w:t>
      </w:r>
      <w:r w:rsidR="009D6F0A" w:rsidRPr="00627F58">
        <w:rPr>
          <w:szCs w:val="18"/>
        </w:rPr>
        <w:t>qbxb99</w:t>
      </w:r>
      <w:r w:rsidR="00E23FBA" w:rsidRPr="00627F58">
        <w:rPr>
          <w:szCs w:val="18"/>
        </w:rPr>
        <w:t xml:space="preserve"> </w:t>
      </w:r>
      <w:r w:rsidR="009D6F0A" w:rsidRPr="00627F58">
        <w:rPr>
          <w:szCs w:val="18"/>
        </w:rPr>
        <w:t>/</w:t>
      </w:r>
      <w:r w:rsidR="00903060" w:rsidRPr="00627F58">
        <w:rPr>
          <w:szCs w:val="18"/>
        </w:rPr>
        <w:t>qbxb9904/990407.htm.</w:t>
      </w:r>
      <w:r w:rsidR="002636A2" w:rsidRPr="00627F58">
        <w:rPr>
          <w:szCs w:val="18"/>
        </w:rPr>
        <w:t>（电子文献）</w:t>
      </w:r>
    </w:p>
    <w:p w:rsidR="00026F36" w:rsidRPr="00627F58" w:rsidRDefault="00B47F68" w:rsidP="001C269B">
      <w:pPr>
        <w:adjustRightInd w:val="0"/>
        <w:snapToGrid w:val="0"/>
        <w:ind w:leftChars="295" w:left="531"/>
        <w:rPr>
          <w:szCs w:val="18"/>
        </w:rPr>
      </w:pPr>
      <w:r w:rsidRPr="00627F58">
        <w:rPr>
          <w:szCs w:val="18"/>
        </w:rPr>
        <w:t>Mo S Q</w:t>
      </w:r>
      <w:r w:rsidR="00E23FBA" w:rsidRPr="00627F58">
        <w:rPr>
          <w:szCs w:val="18"/>
        </w:rPr>
        <w:t>.</w:t>
      </w:r>
      <w:r w:rsidR="00026F36" w:rsidRPr="00627F58">
        <w:rPr>
          <w:szCs w:val="18"/>
        </w:rPr>
        <w:t xml:space="preserve"> </w:t>
      </w:r>
      <w:r w:rsidR="00801FEA" w:rsidRPr="00627F58">
        <w:rPr>
          <w:rStyle w:val="datatitle1"/>
          <w:b w:val="0"/>
          <w:color w:val="auto"/>
          <w:sz w:val="18"/>
          <w:szCs w:val="18"/>
        </w:rPr>
        <w:t>Design and study of digital format for full text document in chinese</w:t>
      </w:r>
      <w:r w:rsidR="003E4DC5" w:rsidRPr="00627F58">
        <w:rPr>
          <w:szCs w:val="18"/>
        </w:rPr>
        <w:t xml:space="preserve">[J/OL]. Journal of the </w:t>
      </w:r>
      <w:smartTag w:uri="urn:schemas-microsoft-com:office:smarttags" w:element="country-region">
        <w:smartTag w:uri="urn:schemas-microsoft-com:office:smarttags" w:element="place">
          <w:r w:rsidR="00B92EF7" w:rsidRPr="00627F58">
            <w:rPr>
              <w:szCs w:val="18"/>
            </w:rPr>
            <w:t>C</w:t>
          </w:r>
          <w:r w:rsidR="003E4DC5" w:rsidRPr="00627F58">
            <w:rPr>
              <w:szCs w:val="18"/>
            </w:rPr>
            <w:t>hina</w:t>
          </w:r>
        </w:smartTag>
      </w:smartTag>
      <w:r w:rsidR="003E4DC5" w:rsidRPr="00627F58">
        <w:rPr>
          <w:szCs w:val="18"/>
        </w:rPr>
        <w:t xml:space="preserve"> </w:t>
      </w:r>
      <w:r w:rsidR="00B92EF7" w:rsidRPr="00627F58">
        <w:rPr>
          <w:szCs w:val="18"/>
        </w:rPr>
        <w:t>S</w:t>
      </w:r>
      <w:r w:rsidR="003E4DC5" w:rsidRPr="00627F58">
        <w:rPr>
          <w:szCs w:val="18"/>
        </w:rPr>
        <w:t xml:space="preserve">ociety for </w:t>
      </w:r>
      <w:r w:rsidR="00B92EF7" w:rsidRPr="00627F58">
        <w:rPr>
          <w:szCs w:val="18"/>
        </w:rPr>
        <w:t>S</w:t>
      </w:r>
      <w:r w:rsidR="003E4DC5" w:rsidRPr="00627F58">
        <w:rPr>
          <w:szCs w:val="18"/>
        </w:rPr>
        <w:t xml:space="preserve">cientific and </w:t>
      </w:r>
      <w:r w:rsidR="00B92EF7" w:rsidRPr="00627F58">
        <w:rPr>
          <w:szCs w:val="18"/>
        </w:rPr>
        <w:t>T</w:t>
      </w:r>
      <w:r w:rsidR="003E4DC5" w:rsidRPr="00627F58">
        <w:rPr>
          <w:szCs w:val="18"/>
        </w:rPr>
        <w:t xml:space="preserve">echnical </w:t>
      </w:r>
      <w:r w:rsidR="00B92EF7" w:rsidRPr="00627F58">
        <w:rPr>
          <w:szCs w:val="18"/>
        </w:rPr>
        <w:t>I</w:t>
      </w:r>
      <w:r w:rsidR="003E4DC5" w:rsidRPr="00627F58">
        <w:rPr>
          <w:szCs w:val="18"/>
        </w:rPr>
        <w:t>nformation</w:t>
      </w:r>
      <w:r w:rsidR="003E4DC5" w:rsidRPr="00627F58">
        <w:rPr>
          <w:b/>
          <w:szCs w:val="18"/>
        </w:rPr>
        <w:t>.</w:t>
      </w:r>
      <w:r w:rsidR="003E4DC5" w:rsidRPr="00627F58">
        <w:rPr>
          <w:szCs w:val="18"/>
        </w:rPr>
        <w:t xml:space="preserve"> 1999,</w:t>
      </w:r>
      <w:r w:rsidR="00E23FBA" w:rsidRPr="00627F58">
        <w:rPr>
          <w:szCs w:val="18"/>
        </w:rPr>
        <w:t xml:space="preserve"> </w:t>
      </w:r>
      <w:r w:rsidR="003E4DC5" w:rsidRPr="00627F58">
        <w:rPr>
          <w:szCs w:val="18"/>
        </w:rPr>
        <w:t>18(4):</w:t>
      </w:r>
      <w:r w:rsidR="00E23FBA" w:rsidRPr="00627F58">
        <w:rPr>
          <w:szCs w:val="18"/>
        </w:rPr>
        <w:t xml:space="preserve"> </w:t>
      </w:r>
      <w:r w:rsidR="003E4DC5" w:rsidRPr="00627F58">
        <w:rPr>
          <w:szCs w:val="18"/>
        </w:rPr>
        <w:t>1-6</w:t>
      </w:r>
      <w:r w:rsidR="00E23FBA" w:rsidRPr="00627F58">
        <w:rPr>
          <w:szCs w:val="18"/>
        </w:rPr>
        <w:t xml:space="preserve"> </w:t>
      </w:r>
      <w:r w:rsidR="003E4DC5" w:rsidRPr="00627F58">
        <w:rPr>
          <w:szCs w:val="18"/>
        </w:rPr>
        <w:t>[2001-07-08].</w:t>
      </w:r>
      <w:r w:rsidR="00E23FBA" w:rsidRPr="00627F58">
        <w:rPr>
          <w:szCs w:val="18"/>
        </w:rPr>
        <w:t xml:space="preserve"> </w:t>
      </w:r>
      <w:r w:rsidR="00026F36" w:rsidRPr="00627F58">
        <w:rPr>
          <w:szCs w:val="18"/>
        </w:rPr>
        <w:t>http:</w:t>
      </w:r>
      <w:r w:rsidR="00026F36" w:rsidRPr="00627F58">
        <w:rPr>
          <w:rFonts w:ascii="宋体" w:hAnsi="宋体" w:cs="宋体" w:hint="eastAsia"/>
          <w:szCs w:val="18"/>
        </w:rPr>
        <w:t>∥</w:t>
      </w:r>
      <w:r w:rsidR="00026F36" w:rsidRPr="00627F58">
        <w:rPr>
          <w:szCs w:val="18"/>
        </w:rPr>
        <w:t>periodical.wanfangdata.com.cn/periodical/qbxb/qbxb99/qbxb9904/990407.htm.</w:t>
      </w:r>
      <w:r w:rsidR="00E23FBA" w:rsidRPr="00627F58">
        <w:rPr>
          <w:szCs w:val="18"/>
        </w:rPr>
        <w:t xml:space="preserve"> (in Chinese)</w:t>
      </w:r>
    </w:p>
    <w:p w:rsidR="00E4556F" w:rsidRPr="00627F58" w:rsidRDefault="00E4556F" w:rsidP="001C269B">
      <w:pPr>
        <w:adjustRightInd w:val="0"/>
        <w:snapToGrid w:val="0"/>
        <w:rPr>
          <w:szCs w:val="18"/>
        </w:rPr>
      </w:pPr>
    </w:p>
    <w:p w:rsidR="005D76E7" w:rsidRPr="00627F58" w:rsidRDefault="0063673F" w:rsidP="001C269B">
      <w:pPr>
        <w:adjustRightInd w:val="0"/>
        <w:snapToGrid w:val="0"/>
        <w:ind w:leftChars="-1" w:left="-1" w:hanging="1"/>
        <w:rPr>
          <w:sz w:val="21"/>
          <w:szCs w:val="21"/>
        </w:rPr>
      </w:pPr>
      <w:r w:rsidRPr="00627F58">
        <w:rPr>
          <w:rFonts w:ascii="宋体" w:hAnsi="宋体" w:cs="宋体" w:hint="eastAsia"/>
          <w:sz w:val="21"/>
          <w:szCs w:val="21"/>
        </w:rPr>
        <w:t>②</w:t>
      </w:r>
      <w:r w:rsidR="000E5A15" w:rsidRPr="00627F58">
        <w:rPr>
          <w:sz w:val="21"/>
          <w:szCs w:val="21"/>
        </w:rPr>
        <w:t>专著</w:t>
      </w:r>
      <w:r w:rsidR="000E5A15" w:rsidRPr="00627F58">
        <w:rPr>
          <w:sz w:val="21"/>
          <w:szCs w:val="21"/>
        </w:rPr>
        <w:t xml:space="preserve"> </w:t>
      </w:r>
      <w:r w:rsidR="000E5A15" w:rsidRPr="00627F58">
        <w:rPr>
          <w:sz w:val="21"/>
          <w:szCs w:val="21"/>
        </w:rPr>
        <w:t>作者</w:t>
      </w:r>
      <w:r w:rsidR="000E5A15" w:rsidRPr="00627F58">
        <w:rPr>
          <w:sz w:val="21"/>
          <w:szCs w:val="21"/>
        </w:rPr>
        <w:t>.</w:t>
      </w:r>
      <w:r w:rsidR="005D76E7" w:rsidRPr="00627F58">
        <w:rPr>
          <w:sz w:val="21"/>
          <w:szCs w:val="21"/>
        </w:rPr>
        <w:t>书名</w:t>
      </w:r>
      <w:r w:rsidR="009B4A50" w:rsidRPr="00627F58">
        <w:rPr>
          <w:sz w:val="21"/>
          <w:szCs w:val="21"/>
        </w:rPr>
        <w:t>[</w:t>
      </w:r>
      <w:r w:rsidR="009B4A50" w:rsidRPr="00627F58">
        <w:rPr>
          <w:sz w:val="21"/>
          <w:szCs w:val="21"/>
        </w:rPr>
        <w:t>文献类型标志</w:t>
      </w:r>
      <w:r w:rsidR="005D76E7" w:rsidRPr="00627F58">
        <w:rPr>
          <w:sz w:val="21"/>
          <w:szCs w:val="21"/>
        </w:rPr>
        <w:t>]</w:t>
      </w:r>
      <w:r w:rsidR="000E5A15" w:rsidRPr="00627F58">
        <w:rPr>
          <w:sz w:val="21"/>
          <w:szCs w:val="21"/>
        </w:rPr>
        <w:t>.</w:t>
      </w:r>
      <w:r w:rsidR="000E5A15" w:rsidRPr="00627F58">
        <w:rPr>
          <w:sz w:val="21"/>
          <w:szCs w:val="21"/>
        </w:rPr>
        <w:t>版本</w:t>
      </w:r>
      <w:r w:rsidR="000E5A15" w:rsidRPr="00627F58">
        <w:rPr>
          <w:sz w:val="21"/>
          <w:szCs w:val="21"/>
        </w:rPr>
        <w:t>.</w:t>
      </w:r>
      <w:r w:rsidR="005D76E7" w:rsidRPr="00627F58">
        <w:rPr>
          <w:sz w:val="21"/>
          <w:szCs w:val="21"/>
        </w:rPr>
        <w:t>出版地</w:t>
      </w:r>
      <w:r w:rsidR="000E5A15" w:rsidRPr="00627F58">
        <w:rPr>
          <w:sz w:val="21"/>
          <w:szCs w:val="21"/>
        </w:rPr>
        <w:t>：出版者</w:t>
      </w:r>
      <w:r w:rsidR="00646012" w:rsidRPr="00627F58">
        <w:rPr>
          <w:sz w:val="21"/>
          <w:szCs w:val="21"/>
        </w:rPr>
        <w:t>，出版年</w:t>
      </w:r>
      <w:r w:rsidR="005D76E7" w:rsidRPr="00627F58">
        <w:rPr>
          <w:sz w:val="21"/>
          <w:szCs w:val="21"/>
        </w:rPr>
        <w:t>．（出版地</w:t>
      </w:r>
      <w:r w:rsidR="00646012" w:rsidRPr="00627F58">
        <w:rPr>
          <w:sz w:val="21"/>
          <w:szCs w:val="21"/>
        </w:rPr>
        <w:t>和出版者必须有一个</w:t>
      </w:r>
      <w:r w:rsidR="005D76E7" w:rsidRPr="00627F58">
        <w:rPr>
          <w:sz w:val="21"/>
          <w:szCs w:val="21"/>
        </w:rPr>
        <w:t>）</w:t>
      </w:r>
      <w:r w:rsidR="005D76E7" w:rsidRPr="00627F58">
        <w:rPr>
          <w:sz w:val="21"/>
          <w:szCs w:val="21"/>
        </w:rPr>
        <w:t xml:space="preserve"> </w:t>
      </w:r>
    </w:p>
    <w:p w:rsidR="005D76E7" w:rsidRPr="00627F58" w:rsidRDefault="00482413" w:rsidP="001C269B">
      <w:pPr>
        <w:adjustRightInd w:val="0"/>
        <w:snapToGrid w:val="0"/>
        <w:rPr>
          <w:szCs w:val="18"/>
        </w:rPr>
      </w:pPr>
      <w:r w:rsidRPr="00627F58">
        <w:rPr>
          <w:sz w:val="21"/>
          <w:szCs w:val="21"/>
        </w:rPr>
        <w:t>示例：</w:t>
      </w:r>
    </w:p>
    <w:p w:rsidR="005D76E7" w:rsidRPr="00627F58" w:rsidRDefault="005D76E7" w:rsidP="001C269B">
      <w:pPr>
        <w:adjustRightInd w:val="0"/>
        <w:snapToGrid w:val="0"/>
        <w:ind w:leftChars="146" w:left="564" w:hangingChars="167" w:hanging="301"/>
        <w:rPr>
          <w:szCs w:val="18"/>
        </w:rPr>
      </w:pPr>
      <w:r w:rsidRPr="00627F58">
        <w:rPr>
          <w:szCs w:val="18"/>
        </w:rPr>
        <w:t>[1]</w:t>
      </w:r>
      <w:r w:rsidR="00E23FBA" w:rsidRPr="00627F58">
        <w:rPr>
          <w:szCs w:val="18"/>
        </w:rPr>
        <w:t xml:space="preserve"> </w:t>
      </w:r>
      <w:r w:rsidRPr="00627F58">
        <w:rPr>
          <w:szCs w:val="18"/>
        </w:rPr>
        <w:t>厉朝龙，陈枢青，刘子贻．生物化学与分子生物学实验技术</w:t>
      </w:r>
      <w:r w:rsidRPr="00627F58">
        <w:rPr>
          <w:szCs w:val="18"/>
        </w:rPr>
        <w:t>[M]</w:t>
      </w:r>
      <w:r w:rsidRPr="00627F58">
        <w:rPr>
          <w:szCs w:val="18"/>
        </w:rPr>
        <w:t>．杭州：浙江大学出版社，</w:t>
      </w:r>
      <w:r w:rsidRPr="00627F58">
        <w:rPr>
          <w:szCs w:val="18"/>
        </w:rPr>
        <w:t>1999</w:t>
      </w:r>
      <w:r w:rsidRPr="00627F58">
        <w:rPr>
          <w:szCs w:val="18"/>
        </w:rPr>
        <w:t>．</w:t>
      </w:r>
    </w:p>
    <w:p w:rsidR="005D76E7" w:rsidRPr="00627F58" w:rsidRDefault="00482413" w:rsidP="001C269B">
      <w:pPr>
        <w:autoSpaceDE w:val="0"/>
        <w:autoSpaceDN w:val="0"/>
        <w:adjustRightInd w:val="0"/>
        <w:snapToGrid w:val="0"/>
        <w:ind w:leftChars="147" w:left="530" w:hangingChars="147" w:hanging="265"/>
        <w:jc w:val="left"/>
        <w:rPr>
          <w:szCs w:val="18"/>
        </w:rPr>
      </w:pPr>
      <w:r w:rsidRPr="00627F58">
        <w:rPr>
          <w:szCs w:val="18"/>
        </w:rPr>
        <w:t>[2</w:t>
      </w:r>
      <w:r w:rsidR="005D76E7" w:rsidRPr="00627F58">
        <w:rPr>
          <w:szCs w:val="18"/>
        </w:rPr>
        <w:t>]</w:t>
      </w:r>
      <w:r w:rsidR="00E23FBA" w:rsidRPr="00627F58">
        <w:rPr>
          <w:szCs w:val="18"/>
        </w:rPr>
        <w:t xml:space="preserve"> </w:t>
      </w:r>
      <w:r w:rsidR="005D76E7" w:rsidRPr="00627F58">
        <w:rPr>
          <w:szCs w:val="18"/>
        </w:rPr>
        <w:t>尼葛洛庞帝</w:t>
      </w:r>
      <w:r w:rsidR="005D76E7" w:rsidRPr="00627F58">
        <w:rPr>
          <w:szCs w:val="18"/>
        </w:rPr>
        <w:t xml:space="preserve">. </w:t>
      </w:r>
      <w:r w:rsidR="005D76E7" w:rsidRPr="00627F58">
        <w:rPr>
          <w:szCs w:val="18"/>
        </w:rPr>
        <w:t>数字化生存</w:t>
      </w:r>
      <w:r w:rsidR="005D76E7" w:rsidRPr="00627F58">
        <w:rPr>
          <w:szCs w:val="18"/>
        </w:rPr>
        <w:t>[M].</w:t>
      </w:r>
      <w:r w:rsidR="00E23FBA" w:rsidRPr="00627F58">
        <w:rPr>
          <w:szCs w:val="18"/>
        </w:rPr>
        <w:t xml:space="preserve"> </w:t>
      </w:r>
      <w:r w:rsidR="005D76E7" w:rsidRPr="00627F58">
        <w:rPr>
          <w:szCs w:val="18"/>
        </w:rPr>
        <w:t>胡泳</w:t>
      </w:r>
      <w:r w:rsidR="00E23FBA" w:rsidRPr="00627F58">
        <w:rPr>
          <w:rFonts w:hint="eastAsia"/>
          <w:szCs w:val="18"/>
        </w:rPr>
        <w:t>,</w:t>
      </w:r>
      <w:r w:rsidR="00E23FBA" w:rsidRPr="00627F58">
        <w:rPr>
          <w:szCs w:val="18"/>
        </w:rPr>
        <w:t xml:space="preserve"> </w:t>
      </w:r>
      <w:r w:rsidR="005D76E7" w:rsidRPr="00627F58">
        <w:rPr>
          <w:szCs w:val="18"/>
        </w:rPr>
        <w:t>范海燕</w:t>
      </w:r>
      <w:r w:rsidR="00E23FBA" w:rsidRPr="00627F58">
        <w:rPr>
          <w:rFonts w:hint="eastAsia"/>
          <w:szCs w:val="18"/>
        </w:rPr>
        <w:t>,</w:t>
      </w:r>
      <w:r w:rsidR="00E23FBA" w:rsidRPr="00627F58">
        <w:rPr>
          <w:szCs w:val="18"/>
        </w:rPr>
        <w:t xml:space="preserve"> </w:t>
      </w:r>
      <w:r w:rsidR="005D76E7" w:rsidRPr="00627F58">
        <w:rPr>
          <w:szCs w:val="18"/>
        </w:rPr>
        <w:t>译</w:t>
      </w:r>
      <w:r w:rsidR="005D76E7" w:rsidRPr="00627F58">
        <w:rPr>
          <w:szCs w:val="18"/>
        </w:rPr>
        <w:t xml:space="preserve">. </w:t>
      </w:r>
      <w:r w:rsidR="005D76E7" w:rsidRPr="00627F58">
        <w:rPr>
          <w:szCs w:val="18"/>
        </w:rPr>
        <w:t>海口</w:t>
      </w:r>
      <w:r w:rsidR="00E4556F" w:rsidRPr="00627F58">
        <w:rPr>
          <w:rFonts w:hint="eastAsia"/>
          <w:szCs w:val="18"/>
        </w:rPr>
        <w:t>:</w:t>
      </w:r>
      <w:r w:rsidR="00E4556F" w:rsidRPr="00627F58">
        <w:rPr>
          <w:szCs w:val="18"/>
        </w:rPr>
        <w:t xml:space="preserve"> </w:t>
      </w:r>
      <w:r w:rsidR="005D76E7" w:rsidRPr="00627F58">
        <w:rPr>
          <w:szCs w:val="18"/>
        </w:rPr>
        <w:t>海南出版社</w:t>
      </w:r>
      <w:r w:rsidR="00E23FBA" w:rsidRPr="00627F58">
        <w:rPr>
          <w:rFonts w:hint="eastAsia"/>
          <w:szCs w:val="18"/>
        </w:rPr>
        <w:t>,</w:t>
      </w:r>
      <w:r w:rsidR="00E23FBA" w:rsidRPr="00627F58">
        <w:rPr>
          <w:szCs w:val="18"/>
        </w:rPr>
        <w:t xml:space="preserve"> </w:t>
      </w:r>
      <w:r w:rsidR="005D76E7" w:rsidRPr="00627F58">
        <w:rPr>
          <w:szCs w:val="18"/>
        </w:rPr>
        <w:t>1996.</w:t>
      </w:r>
      <w:r w:rsidR="00E23FBA" w:rsidRPr="00627F58">
        <w:rPr>
          <w:szCs w:val="18"/>
        </w:rPr>
        <w:t xml:space="preserve"> </w:t>
      </w:r>
      <w:r w:rsidR="00E4556F" w:rsidRPr="00627F58">
        <w:rPr>
          <w:rFonts w:hint="eastAsia"/>
          <w:szCs w:val="18"/>
        </w:rPr>
        <w:t>（</w:t>
      </w:r>
      <w:r w:rsidRPr="00627F58">
        <w:rPr>
          <w:szCs w:val="18"/>
        </w:rPr>
        <w:t>翻译书籍</w:t>
      </w:r>
      <w:r w:rsidR="00E4556F" w:rsidRPr="00627F58">
        <w:rPr>
          <w:rFonts w:hint="eastAsia"/>
          <w:szCs w:val="18"/>
        </w:rPr>
        <w:t>）</w:t>
      </w:r>
    </w:p>
    <w:p w:rsidR="005D76E7" w:rsidRPr="00627F58" w:rsidRDefault="005D76E7" w:rsidP="001C269B">
      <w:pPr>
        <w:adjustRightInd w:val="0"/>
        <w:snapToGrid w:val="0"/>
        <w:ind w:leftChars="147" w:left="530" w:hangingChars="147" w:hanging="265"/>
        <w:rPr>
          <w:sz w:val="21"/>
          <w:szCs w:val="21"/>
        </w:rPr>
      </w:pPr>
      <w:r w:rsidRPr="00627F58">
        <w:rPr>
          <w:szCs w:val="18"/>
        </w:rPr>
        <w:t>[</w:t>
      </w:r>
      <w:r w:rsidR="00482413" w:rsidRPr="00627F58">
        <w:rPr>
          <w:szCs w:val="18"/>
        </w:rPr>
        <w:t>3]</w:t>
      </w:r>
      <w:r w:rsidR="00E4556F" w:rsidRPr="00627F58">
        <w:rPr>
          <w:szCs w:val="18"/>
        </w:rPr>
        <w:t xml:space="preserve"> </w:t>
      </w:r>
      <w:r w:rsidRPr="00627F58">
        <w:rPr>
          <w:szCs w:val="18"/>
        </w:rPr>
        <w:t>刘玉国</w:t>
      </w:r>
      <w:r w:rsidR="00E4556F" w:rsidRPr="00627F58">
        <w:rPr>
          <w:rFonts w:hint="eastAsia"/>
          <w:szCs w:val="18"/>
        </w:rPr>
        <w:t>.</w:t>
      </w:r>
      <w:r w:rsidR="00E4556F" w:rsidRPr="00627F58">
        <w:rPr>
          <w:szCs w:val="18"/>
        </w:rPr>
        <w:t xml:space="preserve"> </w:t>
      </w:r>
      <w:r w:rsidRPr="00627F58">
        <w:rPr>
          <w:szCs w:val="18"/>
        </w:rPr>
        <w:t>络合物光谱探针法定量测定蛋白质的研究</w:t>
      </w:r>
      <w:r w:rsidRPr="00627F58">
        <w:rPr>
          <w:szCs w:val="18"/>
        </w:rPr>
        <w:t>[D]</w:t>
      </w:r>
      <w:r w:rsidR="00E23FBA" w:rsidRPr="00627F58">
        <w:rPr>
          <w:rFonts w:hint="eastAsia"/>
          <w:szCs w:val="18"/>
        </w:rPr>
        <w:t>.</w:t>
      </w:r>
      <w:r w:rsidR="00E4556F" w:rsidRPr="00627F58">
        <w:rPr>
          <w:szCs w:val="18"/>
        </w:rPr>
        <w:t xml:space="preserve"> </w:t>
      </w:r>
      <w:r w:rsidRPr="00627F58">
        <w:rPr>
          <w:szCs w:val="18"/>
        </w:rPr>
        <w:t>天津</w:t>
      </w:r>
      <w:r w:rsidR="00E4556F" w:rsidRPr="00627F58">
        <w:rPr>
          <w:rFonts w:hint="eastAsia"/>
          <w:szCs w:val="18"/>
        </w:rPr>
        <w:t>:</w:t>
      </w:r>
      <w:r w:rsidR="00E4556F" w:rsidRPr="00627F58">
        <w:rPr>
          <w:szCs w:val="18"/>
        </w:rPr>
        <w:t xml:space="preserve"> </w:t>
      </w:r>
      <w:r w:rsidRPr="00627F58">
        <w:rPr>
          <w:szCs w:val="18"/>
        </w:rPr>
        <w:t>南开大学化学系</w:t>
      </w:r>
      <w:r w:rsidR="00E4556F" w:rsidRPr="00627F58">
        <w:rPr>
          <w:rFonts w:hint="eastAsia"/>
          <w:szCs w:val="18"/>
        </w:rPr>
        <w:t>,</w:t>
      </w:r>
      <w:r w:rsidR="00E4556F" w:rsidRPr="00627F58">
        <w:rPr>
          <w:szCs w:val="18"/>
        </w:rPr>
        <w:t xml:space="preserve"> </w:t>
      </w:r>
      <w:r w:rsidRPr="00627F58">
        <w:rPr>
          <w:szCs w:val="18"/>
        </w:rPr>
        <w:t>1995</w:t>
      </w:r>
      <w:r w:rsidR="00E4556F" w:rsidRPr="00627F58">
        <w:rPr>
          <w:szCs w:val="18"/>
        </w:rPr>
        <w:t xml:space="preserve">. </w:t>
      </w:r>
      <w:r w:rsidRPr="00627F58">
        <w:rPr>
          <w:szCs w:val="18"/>
        </w:rPr>
        <w:t>（学位论文</w:t>
      </w:r>
      <w:r w:rsidRPr="00627F58">
        <w:rPr>
          <w:sz w:val="21"/>
          <w:szCs w:val="21"/>
        </w:rPr>
        <w:t>）</w:t>
      </w:r>
    </w:p>
    <w:p w:rsidR="00E4556F" w:rsidRPr="00627F58" w:rsidRDefault="00E4556F" w:rsidP="001C269B">
      <w:pPr>
        <w:adjustRightInd w:val="0"/>
        <w:snapToGrid w:val="0"/>
        <w:rPr>
          <w:rFonts w:ascii="宋体" w:hAnsi="宋体" w:cs="宋体"/>
          <w:sz w:val="21"/>
          <w:szCs w:val="21"/>
        </w:rPr>
      </w:pPr>
    </w:p>
    <w:p w:rsidR="007B3205" w:rsidRPr="00627F58" w:rsidRDefault="0063673F" w:rsidP="001C269B">
      <w:pPr>
        <w:adjustRightInd w:val="0"/>
        <w:snapToGrid w:val="0"/>
        <w:rPr>
          <w:sz w:val="21"/>
          <w:szCs w:val="21"/>
        </w:rPr>
      </w:pPr>
      <w:r w:rsidRPr="00627F58">
        <w:rPr>
          <w:rFonts w:ascii="宋体" w:hAnsi="宋体" w:cs="宋体" w:hint="eastAsia"/>
          <w:sz w:val="21"/>
          <w:szCs w:val="21"/>
        </w:rPr>
        <w:t>③</w:t>
      </w:r>
      <w:r w:rsidR="007B3205" w:rsidRPr="00627F58">
        <w:rPr>
          <w:sz w:val="21"/>
          <w:szCs w:val="21"/>
        </w:rPr>
        <w:t>专著中的析出文献</w:t>
      </w:r>
      <w:r w:rsidR="007B3205" w:rsidRPr="00627F58">
        <w:rPr>
          <w:sz w:val="21"/>
          <w:szCs w:val="21"/>
        </w:rPr>
        <w:t xml:space="preserve"> </w:t>
      </w:r>
      <w:r w:rsidR="007B3205" w:rsidRPr="00627F58">
        <w:rPr>
          <w:sz w:val="21"/>
          <w:szCs w:val="21"/>
        </w:rPr>
        <w:t>析出文献作者</w:t>
      </w:r>
      <w:r w:rsidR="007B3205" w:rsidRPr="00627F58">
        <w:rPr>
          <w:sz w:val="21"/>
          <w:szCs w:val="21"/>
        </w:rPr>
        <w:t xml:space="preserve">. </w:t>
      </w:r>
      <w:r w:rsidR="007B3205" w:rsidRPr="00627F58">
        <w:rPr>
          <w:sz w:val="21"/>
          <w:szCs w:val="21"/>
        </w:rPr>
        <w:t>析出文献题名</w:t>
      </w:r>
      <w:r w:rsidR="007B3205" w:rsidRPr="00627F58">
        <w:rPr>
          <w:sz w:val="21"/>
          <w:szCs w:val="21"/>
        </w:rPr>
        <w:t>[</w:t>
      </w:r>
      <w:r w:rsidR="007B3205" w:rsidRPr="00627F58">
        <w:rPr>
          <w:sz w:val="21"/>
          <w:szCs w:val="21"/>
        </w:rPr>
        <w:t>文献类型标志</w:t>
      </w:r>
      <w:r w:rsidR="007B3205" w:rsidRPr="00627F58">
        <w:rPr>
          <w:sz w:val="21"/>
          <w:szCs w:val="21"/>
        </w:rPr>
        <w:t>]</w:t>
      </w:r>
      <w:r w:rsidR="001729DB" w:rsidRPr="00627F58">
        <w:rPr>
          <w:rFonts w:ascii="宋体" w:hAnsi="宋体" w:cs="宋体" w:hint="eastAsia"/>
          <w:sz w:val="21"/>
          <w:szCs w:val="21"/>
        </w:rPr>
        <w:t>∥</w:t>
      </w:r>
      <w:r w:rsidR="001729DB" w:rsidRPr="00627F58">
        <w:rPr>
          <w:sz w:val="21"/>
          <w:szCs w:val="21"/>
        </w:rPr>
        <w:t>专著作者</w:t>
      </w:r>
      <w:r w:rsidR="001729DB" w:rsidRPr="00627F58">
        <w:rPr>
          <w:sz w:val="21"/>
          <w:szCs w:val="21"/>
        </w:rPr>
        <w:t xml:space="preserve">. </w:t>
      </w:r>
      <w:r w:rsidR="001729DB" w:rsidRPr="00627F58">
        <w:rPr>
          <w:sz w:val="21"/>
          <w:szCs w:val="21"/>
        </w:rPr>
        <w:t>专著题名</w:t>
      </w:r>
      <w:r w:rsidR="001729DB" w:rsidRPr="00627F58">
        <w:rPr>
          <w:sz w:val="21"/>
          <w:szCs w:val="21"/>
        </w:rPr>
        <w:t>.</w:t>
      </w:r>
      <w:r w:rsidR="007B3205" w:rsidRPr="00627F58">
        <w:rPr>
          <w:sz w:val="21"/>
          <w:szCs w:val="21"/>
        </w:rPr>
        <w:t>版本</w:t>
      </w:r>
      <w:r w:rsidR="007B3205" w:rsidRPr="00627F58">
        <w:rPr>
          <w:sz w:val="21"/>
          <w:szCs w:val="21"/>
        </w:rPr>
        <w:t>.</w:t>
      </w:r>
      <w:r w:rsidR="007B3205" w:rsidRPr="00627F58">
        <w:rPr>
          <w:sz w:val="21"/>
          <w:szCs w:val="21"/>
        </w:rPr>
        <w:t>出版地：出版者，出版年</w:t>
      </w:r>
      <w:r w:rsidR="001729DB" w:rsidRPr="00627F58">
        <w:rPr>
          <w:sz w:val="21"/>
          <w:szCs w:val="21"/>
        </w:rPr>
        <w:t>：析出文献的页码</w:t>
      </w:r>
      <w:r w:rsidR="001729DB" w:rsidRPr="00627F58">
        <w:rPr>
          <w:sz w:val="21"/>
          <w:szCs w:val="21"/>
        </w:rPr>
        <w:t>.</w:t>
      </w:r>
      <w:r w:rsidR="007B3205" w:rsidRPr="00627F58">
        <w:rPr>
          <w:sz w:val="21"/>
          <w:szCs w:val="21"/>
        </w:rPr>
        <w:t>（出版地和出版者必须有一个）</w:t>
      </w:r>
      <w:r w:rsidR="007B3205" w:rsidRPr="00627F58">
        <w:rPr>
          <w:sz w:val="21"/>
          <w:szCs w:val="21"/>
        </w:rPr>
        <w:t xml:space="preserve"> </w:t>
      </w:r>
    </w:p>
    <w:p w:rsidR="007B3205" w:rsidRPr="00627F58" w:rsidRDefault="001729DB" w:rsidP="001C269B">
      <w:pPr>
        <w:adjustRightInd w:val="0"/>
        <w:snapToGrid w:val="0"/>
        <w:rPr>
          <w:sz w:val="21"/>
          <w:szCs w:val="21"/>
        </w:rPr>
      </w:pPr>
      <w:r w:rsidRPr="00627F58">
        <w:rPr>
          <w:sz w:val="21"/>
          <w:szCs w:val="21"/>
        </w:rPr>
        <w:t>示例：</w:t>
      </w:r>
    </w:p>
    <w:p w:rsidR="001729DB" w:rsidRPr="00627F58" w:rsidRDefault="001729DB" w:rsidP="001C269B">
      <w:pPr>
        <w:adjustRightInd w:val="0"/>
        <w:snapToGrid w:val="0"/>
        <w:ind w:left="622" w:hangingChars="296" w:hanging="622"/>
        <w:rPr>
          <w:szCs w:val="18"/>
        </w:rPr>
      </w:pPr>
      <w:r w:rsidRPr="00627F58">
        <w:rPr>
          <w:sz w:val="21"/>
          <w:szCs w:val="21"/>
        </w:rPr>
        <w:t xml:space="preserve">   </w:t>
      </w:r>
      <w:r w:rsidRPr="00627F58">
        <w:rPr>
          <w:szCs w:val="18"/>
        </w:rPr>
        <w:t>[1]</w:t>
      </w:r>
      <w:r w:rsidR="00E4556F" w:rsidRPr="00627F58">
        <w:rPr>
          <w:szCs w:val="18"/>
        </w:rPr>
        <w:t xml:space="preserve"> </w:t>
      </w:r>
      <w:r w:rsidRPr="00627F58">
        <w:rPr>
          <w:szCs w:val="18"/>
        </w:rPr>
        <w:t>程根伟</w:t>
      </w:r>
      <w:r w:rsidRPr="00627F58">
        <w:rPr>
          <w:szCs w:val="18"/>
        </w:rPr>
        <w:t>.</w:t>
      </w:r>
      <w:r w:rsidR="00E4556F" w:rsidRPr="00627F58">
        <w:rPr>
          <w:szCs w:val="18"/>
        </w:rPr>
        <w:t xml:space="preserve"> </w:t>
      </w:r>
      <w:r w:rsidRPr="00627F58">
        <w:rPr>
          <w:szCs w:val="18"/>
        </w:rPr>
        <w:t>1998</w:t>
      </w:r>
      <w:r w:rsidRPr="00627F58">
        <w:rPr>
          <w:szCs w:val="18"/>
        </w:rPr>
        <w:t>年</w:t>
      </w:r>
      <w:r w:rsidR="00950502" w:rsidRPr="00627F58">
        <w:rPr>
          <w:szCs w:val="18"/>
        </w:rPr>
        <w:t>长江洪水的成因与减灾对策</w:t>
      </w:r>
      <w:r w:rsidR="00950502" w:rsidRPr="00627F58">
        <w:rPr>
          <w:szCs w:val="18"/>
        </w:rPr>
        <w:t>[M]</w:t>
      </w:r>
      <w:r w:rsidR="00950502" w:rsidRPr="00627F58">
        <w:rPr>
          <w:rFonts w:ascii="宋体" w:hAnsi="宋体" w:cs="宋体" w:hint="eastAsia"/>
          <w:szCs w:val="18"/>
        </w:rPr>
        <w:t>∥</w:t>
      </w:r>
      <w:r w:rsidR="00950502" w:rsidRPr="00627F58">
        <w:rPr>
          <w:szCs w:val="18"/>
        </w:rPr>
        <w:t>许厚泽</w:t>
      </w:r>
      <w:r w:rsidR="00E4556F" w:rsidRPr="00627F58">
        <w:rPr>
          <w:rFonts w:hint="eastAsia"/>
          <w:szCs w:val="18"/>
        </w:rPr>
        <w:t>,</w:t>
      </w:r>
      <w:r w:rsidR="00E4556F" w:rsidRPr="00627F58">
        <w:rPr>
          <w:szCs w:val="18"/>
        </w:rPr>
        <w:t xml:space="preserve"> </w:t>
      </w:r>
      <w:r w:rsidR="00950502" w:rsidRPr="00627F58">
        <w:rPr>
          <w:szCs w:val="18"/>
        </w:rPr>
        <w:t>赵其国</w:t>
      </w:r>
      <w:r w:rsidR="00950502" w:rsidRPr="00627F58">
        <w:rPr>
          <w:szCs w:val="18"/>
        </w:rPr>
        <w:t>.</w:t>
      </w:r>
      <w:r w:rsidR="00E4556F" w:rsidRPr="00627F58">
        <w:rPr>
          <w:szCs w:val="18"/>
        </w:rPr>
        <w:t xml:space="preserve"> </w:t>
      </w:r>
      <w:r w:rsidR="007D2371" w:rsidRPr="00627F58">
        <w:rPr>
          <w:szCs w:val="18"/>
        </w:rPr>
        <w:t>长江流域洪涝灾害与科技对策</w:t>
      </w:r>
      <w:r w:rsidR="007D2371" w:rsidRPr="00627F58">
        <w:rPr>
          <w:szCs w:val="18"/>
        </w:rPr>
        <w:t>.</w:t>
      </w:r>
      <w:r w:rsidR="00E4556F" w:rsidRPr="00627F58">
        <w:rPr>
          <w:szCs w:val="18"/>
        </w:rPr>
        <w:t xml:space="preserve"> </w:t>
      </w:r>
      <w:r w:rsidR="007D2371" w:rsidRPr="00627F58">
        <w:rPr>
          <w:szCs w:val="18"/>
        </w:rPr>
        <w:t>北京</w:t>
      </w:r>
      <w:r w:rsidR="00E4556F" w:rsidRPr="00627F58">
        <w:rPr>
          <w:rFonts w:hint="eastAsia"/>
          <w:szCs w:val="18"/>
        </w:rPr>
        <w:t>:</w:t>
      </w:r>
      <w:r w:rsidR="00E4556F" w:rsidRPr="00627F58">
        <w:rPr>
          <w:szCs w:val="18"/>
        </w:rPr>
        <w:t xml:space="preserve"> </w:t>
      </w:r>
      <w:r w:rsidR="007D2371" w:rsidRPr="00627F58">
        <w:rPr>
          <w:szCs w:val="18"/>
        </w:rPr>
        <w:t>科学出版社</w:t>
      </w:r>
      <w:r w:rsidR="00E4556F" w:rsidRPr="00627F58">
        <w:rPr>
          <w:rFonts w:hint="eastAsia"/>
          <w:szCs w:val="18"/>
        </w:rPr>
        <w:t>,</w:t>
      </w:r>
      <w:r w:rsidR="00E4556F" w:rsidRPr="00627F58">
        <w:rPr>
          <w:szCs w:val="18"/>
        </w:rPr>
        <w:t xml:space="preserve"> </w:t>
      </w:r>
      <w:r w:rsidR="007D2371" w:rsidRPr="00627F58">
        <w:rPr>
          <w:szCs w:val="18"/>
        </w:rPr>
        <w:t>1999</w:t>
      </w:r>
      <w:r w:rsidR="00E4556F" w:rsidRPr="00627F58">
        <w:rPr>
          <w:szCs w:val="18"/>
        </w:rPr>
        <w:t xml:space="preserve">: </w:t>
      </w:r>
      <w:r w:rsidR="007D2371" w:rsidRPr="00627F58">
        <w:rPr>
          <w:szCs w:val="18"/>
        </w:rPr>
        <w:t>32-36.</w:t>
      </w:r>
    </w:p>
    <w:p w:rsidR="002A66EA" w:rsidRPr="00627F58" w:rsidRDefault="00947AC7" w:rsidP="001C269B">
      <w:pPr>
        <w:adjustRightInd w:val="0"/>
        <w:snapToGrid w:val="0"/>
        <w:ind w:leftChars="195" w:left="616" w:hangingChars="147" w:hanging="265"/>
        <w:rPr>
          <w:szCs w:val="18"/>
        </w:rPr>
      </w:pPr>
      <w:r w:rsidRPr="00627F58">
        <w:rPr>
          <w:szCs w:val="18"/>
        </w:rPr>
        <w:t>[2]</w:t>
      </w:r>
      <w:r w:rsidR="00E4556F" w:rsidRPr="00627F58">
        <w:rPr>
          <w:szCs w:val="18"/>
        </w:rPr>
        <w:t xml:space="preserve"> </w:t>
      </w:r>
      <w:r w:rsidRPr="00627F58">
        <w:rPr>
          <w:szCs w:val="18"/>
        </w:rPr>
        <w:t>钟文发</w:t>
      </w:r>
      <w:r w:rsidRPr="00627F58">
        <w:rPr>
          <w:szCs w:val="18"/>
        </w:rPr>
        <w:t>.</w:t>
      </w:r>
      <w:r w:rsidR="00E4556F" w:rsidRPr="00627F58">
        <w:rPr>
          <w:szCs w:val="18"/>
        </w:rPr>
        <w:t xml:space="preserve"> </w:t>
      </w:r>
      <w:r w:rsidRPr="00627F58">
        <w:rPr>
          <w:szCs w:val="18"/>
        </w:rPr>
        <w:t>非线性规划在可燃毒物配置中的应用</w:t>
      </w:r>
      <w:r w:rsidRPr="00627F58">
        <w:rPr>
          <w:szCs w:val="18"/>
        </w:rPr>
        <w:t>[C]</w:t>
      </w:r>
      <w:r w:rsidRPr="00627F58">
        <w:rPr>
          <w:rFonts w:ascii="宋体" w:hAnsi="宋体" w:cs="宋体" w:hint="eastAsia"/>
          <w:szCs w:val="18"/>
        </w:rPr>
        <w:t>∥</w:t>
      </w:r>
      <w:r w:rsidRPr="00627F58">
        <w:rPr>
          <w:szCs w:val="18"/>
        </w:rPr>
        <w:t>赵玮</w:t>
      </w:r>
      <w:r w:rsidRPr="00627F58">
        <w:rPr>
          <w:szCs w:val="18"/>
        </w:rPr>
        <w:t>.</w:t>
      </w:r>
      <w:r w:rsidR="00E4556F" w:rsidRPr="00627F58">
        <w:rPr>
          <w:szCs w:val="18"/>
        </w:rPr>
        <w:t xml:space="preserve"> </w:t>
      </w:r>
      <w:r w:rsidRPr="00627F58">
        <w:rPr>
          <w:szCs w:val="18"/>
        </w:rPr>
        <w:t>运筹学的理论与应用</w:t>
      </w:r>
      <w:r w:rsidR="00E4556F" w:rsidRPr="00627F58">
        <w:rPr>
          <w:rFonts w:hint="eastAsia"/>
          <w:szCs w:val="18"/>
        </w:rPr>
        <w:t>:</w:t>
      </w:r>
      <w:r w:rsidR="00E4556F" w:rsidRPr="00627F58">
        <w:rPr>
          <w:szCs w:val="18"/>
        </w:rPr>
        <w:t xml:space="preserve"> </w:t>
      </w:r>
      <w:r w:rsidRPr="00627F58">
        <w:rPr>
          <w:szCs w:val="18"/>
        </w:rPr>
        <w:t>中国运筹学会第五届大会论文集</w:t>
      </w:r>
      <w:r w:rsidRPr="00627F58">
        <w:rPr>
          <w:szCs w:val="18"/>
        </w:rPr>
        <w:t>.</w:t>
      </w:r>
      <w:r w:rsidR="00E4556F" w:rsidRPr="00627F58">
        <w:rPr>
          <w:szCs w:val="18"/>
        </w:rPr>
        <w:t xml:space="preserve"> </w:t>
      </w:r>
      <w:r w:rsidRPr="00627F58">
        <w:rPr>
          <w:szCs w:val="18"/>
        </w:rPr>
        <w:t>西安</w:t>
      </w:r>
      <w:r w:rsidR="00E4556F" w:rsidRPr="00627F58">
        <w:rPr>
          <w:rFonts w:hint="eastAsia"/>
          <w:szCs w:val="18"/>
        </w:rPr>
        <w:t>:</w:t>
      </w:r>
      <w:r w:rsidR="00E4556F" w:rsidRPr="00627F58">
        <w:rPr>
          <w:szCs w:val="18"/>
        </w:rPr>
        <w:t xml:space="preserve"> </w:t>
      </w:r>
      <w:r w:rsidRPr="00627F58">
        <w:rPr>
          <w:szCs w:val="18"/>
        </w:rPr>
        <w:t>西安电子科技大学出版社</w:t>
      </w:r>
      <w:r w:rsidR="00E4556F" w:rsidRPr="00627F58">
        <w:rPr>
          <w:rFonts w:hint="eastAsia"/>
          <w:szCs w:val="18"/>
        </w:rPr>
        <w:t>,</w:t>
      </w:r>
      <w:r w:rsidR="00E4556F" w:rsidRPr="00627F58">
        <w:rPr>
          <w:szCs w:val="18"/>
        </w:rPr>
        <w:t xml:space="preserve"> </w:t>
      </w:r>
      <w:r w:rsidRPr="00627F58">
        <w:rPr>
          <w:szCs w:val="18"/>
        </w:rPr>
        <w:t>1996</w:t>
      </w:r>
      <w:r w:rsidR="00E4556F" w:rsidRPr="00627F58">
        <w:rPr>
          <w:szCs w:val="18"/>
        </w:rPr>
        <w:t xml:space="preserve">: </w:t>
      </w:r>
      <w:r w:rsidRPr="00627F58">
        <w:rPr>
          <w:szCs w:val="18"/>
        </w:rPr>
        <w:t>468</w:t>
      </w:r>
      <w:r w:rsidR="0063673F" w:rsidRPr="00627F58">
        <w:rPr>
          <w:szCs w:val="18"/>
        </w:rPr>
        <w:t>-</w:t>
      </w:r>
      <w:r w:rsidRPr="00627F58">
        <w:rPr>
          <w:szCs w:val="18"/>
        </w:rPr>
        <w:t>471.</w:t>
      </w:r>
    </w:p>
    <w:p w:rsidR="00AE513F" w:rsidRPr="00627F58" w:rsidRDefault="00AE513F" w:rsidP="001C269B">
      <w:pPr>
        <w:adjustRightInd w:val="0"/>
        <w:snapToGrid w:val="0"/>
        <w:ind w:leftChars="200" w:left="720" w:hangingChars="200" w:hanging="360"/>
      </w:pPr>
      <w:r w:rsidRPr="00627F58">
        <w:rPr>
          <w:szCs w:val="18"/>
        </w:rPr>
        <w:t>[3]</w:t>
      </w:r>
      <w:r w:rsidR="00E4556F" w:rsidRPr="00627F58">
        <w:rPr>
          <w:szCs w:val="18"/>
        </w:rPr>
        <w:t xml:space="preserve"> </w:t>
      </w:r>
      <w:r w:rsidRPr="00627F58">
        <w:rPr>
          <w:rStyle w:val="datatitle1"/>
          <w:rFonts w:hint="eastAsia"/>
          <w:b w:val="0"/>
          <w:color w:val="auto"/>
          <w:sz w:val="18"/>
          <w:szCs w:val="18"/>
        </w:rPr>
        <w:t>F</w:t>
      </w:r>
      <w:r w:rsidR="00E4556F" w:rsidRPr="00627F58">
        <w:rPr>
          <w:rStyle w:val="datatitle1"/>
          <w:b w:val="0"/>
          <w:color w:val="auto"/>
          <w:sz w:val="18"/>
          <w:szCs w:val="18"/>
        </w:rPr>
        <w:t>ourney</w:t>
      </w:r>
      <w:r w:rsidRPr="00627F58">
        <w:rPr>
          <w:rStyle w:val="datatitle1"/>
          <w:rFonts w:hint="eastAsia"/>
          <w:b w:val="0"/>
          <w:color w:val="auto"/>
          <w:sz w:val="18"/>
          <w:szCs w:val="18"/>
        </w:rPr>
        <w:t xml:space="preserve"> M E. Advances in holographic photoelasticity [C]//</w:t>
      </w:r>
      <w:r w:rsidR="00E4556F" w:rsidRPr="00627F58">
        <w:rPr>
          <w:rStyle w:val="datatitle1"/>
          <w:b w:val="0"/>
          <w:color w:val="auto"/>
          <w:sz w:val="18"/>
          <w:szCs w:val="18"/>
        </w:rPr>
        <w:t xml:space="preserve"> </w:t>
      </w:r>
      <w:r w:rsidRPr="00627F58">
        <w:rPr>
          <w:rStyle w:val="datatitle1"/>
          <w:rFonts w:hint="eastAsia"/>
          <w:b w:val="0"/>
          <w:color w:val="auto"/>
          <w:sz w:val="18"/>
          <w:szCs w:val="18"/>
        </w:rPr>
        <w:t>American Society of Mechanical Engineers</w:t>
      </w:r>
      <w:r w:rsidR="00E4556F" w:rsidRPr="00627F58">
        <w:rPr>
          <w:rStyle w:val="datatitle1"/>
          <w:rFonts w:hint="eastAsia"/>
          <w:b w:val="0"/>
          <w:color w:val="auto"/>
          <w:sz w:val="18"/>
          <w:szCs w:val="18"/>
        </w:rPr>
        <w:t>.</w:t>
      </w:r>
      <w:r w:rsidR="00E4556F" w:rsidRPr="00627F58">
        <w:rPr>
          <w:rStyle w:val="datatitle1"/>
          <w:b w:val="0"/>
          <w:color w:val="auto"/>
          <w:sz w:val="18"/>
          <w:szCs w:val="18"/>
        </w:rPr>
        <w:t xml:space="preserve"> </w:t>
      </w:r>
      <w:r w:rsidRPr="00627F58">
        <w:rPr>
          <w:rStyle w:val="datatitle1"/>
          <w:rFonts w:hint="eastAsia"/>
          <w:b w:val="0"/>
          <w:color w:val="auto"/>
          <w:sz w:val="18"/>
          <w:szCs w:val="18"/>
        </w:rPr>
        <w:t>Applied Mechanics Division</w:t>
      </w:r>
      <w:r w:rsidR="00E4556F" w:rsidRPr="00627F58">
        <w:rPr>
          <w:rStyle w:val="datatitle1"/>
          <w:b w:val="0"/>
          <w:color w:val="auto"/>
          <w:sz w:val="18"/>
          <w:szCs w:val="18"/>
        </w:rPr>
        <w:t xml:space="preserve">. </w:t>
      </w:r>
      <w:r w:rsidRPr="00627F58">
        <w:rPr>
          <w:rStyle w:val="datatitle1"/>
          <w:rFonts w:hint="eastAsia"/>
          <w:b w:val="0"/>
          <w:color w:val="auto"/>
          <w:sz w:val="18"/>
          <w:szCs w:val="18"/>
        </w:rPr>
        <w:t>Symposium on A</w:t>
      </w:r>
      <w:r w:rsidRPr="00627F58">
        <w:rPr>
          <w:rStyle w:val="datatitle1"/>
          <w:b w:val="0"/>
          <w:color w:val="auto"/>
          <w:sz w:val="18"/>
          <w:szCs w:val="18"/>
        </w:rPr>
        <w:t>pplications of Holography in Mechanics,</w:t>
      </w:r>
      <w:r w:rsidRPr="00627F58">
        <w:rPr>
          <w:rStyle w:val="datatitle1"/>
          <w:rFonts w:hint="eastAsia"/>
          <w:b w:val="0"/>
          <w:color w:val="auto"/>
          <w:sz w:val="18"/>
          <w:szCs w:val="18"/>
        </w:rPr>
        <w:t xml:space="preserve"> </w:t>
      </w:r>
      <w:r w:rsidRPr="00627F58">
        <w:rPr>
          <w:rStyle w:val="datatitle1"/>
          <w:b w:val="0"/>
          <w:color w:val="auto"/>
          <w:sz w:val="18"/>
          <w:szCs w:val="18"/>
        </w:rPr>
        <w:t>August 23</w:t>
      </w:r>
      <w:r w:rsidRPr="00627F58">
        <w:rPr>
          <w:rStyle w:val="datatitle1"/>
          <w:rFonts w:hint="eastAsia"/>
          <w:b w:val="0"/>
          <w:color w:val="auto"/>
          <w:sz w:val="18"/>
          <w:szCs w:val="18"/>
        </w:rPr>
        <w:t>-</w:t>
      </w:r>
      <w:r w:rsidRPr="00627F58">
        <w:rPr>
          <w:rStyle w:val="datatitle1"/>
          <w:b w:val="0"/>
          <w:color w:val="auto"/>
          <w:sz w:val="18"/>
          <w:szCs w:val="18"/>
        </w:rPr>
        <w:t>25,</w:t>
      </w:r>
      <w:r w:rsidR="00E4556F" w:rsidRPr="00627F58">
        <w:rPr>
          <w:rStyle w:val="datatitle1"/>
          <w:b w:val="0"/>
          <w:color w:val="auto"/>
          <w:sz w:val="18"/>
          <w:szCs w:val="18"/>
        </w:rPr>
        <w:t xml:space="preserve"> </w:t>
      </w:r>
      <w:r w:rsidRPr="00627F58">
        <w:rPr>
          <w:rStyle w:val="datatitle1"/>
          <w:b w:val="0"/>
          <w:color w:val="auto"/>
          <w:sz w:val="18"/>
          <w:szCs w:val="18"/>
        </w:rPr>
        <w:t>1971,</w:t>
      </w:r>
      <w:r w:rsidR="00E4556F" w:rsidRPr="00627F58">
        <w:rPr>
          <w:rStyle w:val="datatitle1"/>
          <w:b w:val="0"/>
          <w:color w:val="auto"/>
          <w:sz w:val="18"/>
          <w:szCs w:val="18"/>
        </w:rPr>
        <w:t xml:space="preserve"> </w:t>
      </w:r>
      <w:r w:rsidRPr="00627F58">
        <w:rPr>
          <w:rStyle w:val="datatitle1"/>
          <w:b w:val="0"/>
          <w:color w:val="auto"/>
          <w:sz w:val="18"/>
          <w:szCs w:val="18"/>
        </w:rPr>
        <w:t>University of S</w:t>
      </w:r>
      <w:r w:rsidRPr="00627F58">
        <w:rPr>
          <w:rStyle w:val="datatitle1"/>
          <w:rFonts w:hint="eastAsia"/>
          <w:b w:val="0"/>
          <w:color w:val="auto"/>
          <w:sz w:val="18"/>
          <w:szCs w:val="18"/>
        </w:rPr>
        <w:t>outhern California, Los Angeles, California. New York</w:t>
      </w:r>
      <w:r w:rsidR="00E4556F" w:rsidRPr="00627F58">
        <w:rPr>
          <w:rStyle w:val="datatitle1"/>
          <w:b w:val="0"/>
          <w:color w:val="auto"/>
          <w:sz w:val="18"/>
          <w:szCs w:val="18"/>
        </w:rPr>
        <w:t xml:space="preserve">: </w:t>
      </w:r>
      <w:r w:rsidRPr="00627F58">
        <w:rPr>
          <w:rStyle w:val="datatitle1"/>
          <w:rFonts w:hint="eastAsia"/>
          <w:b w:val="0"/>
          <w:color w:val="auto"/>
          <w:sz w:val="18"/>
          <w:szCs w:val="18"/>
        </w:rPr>
        <w:t>ASME,</w:t>
      </w:r>
      <w:r w:rsidR="00E4556F" w:rsidRPr="00627F58">
        <w:rPr>
          <w:rStyle w:val="datatitle1"/>
          <w:b w:val="0"/>
          <w:color w:val="auto"/>
          <w:sz w:val="18"/>
          <w:szCs w:val="18"/>
        </w:rPr>
        <w:t xml:space="preserve"> </w:t>
      </w:r>
      <w:r w:rsidRPr="00627F58">
        <w:rPr>
          <w:rStyle w:val="datatitle1"/>
          <w:rFonts w:hint="eastAsia"/>
          <w:b w:val="0"/>
          <w:color w:val="auto"/>
          <w:sz w:val="18"/>
          <w:szCs w:val="18"/>
        </w:rPr>
        <w:t>c1971</w:t>
      </w:r>
      <w:r w:rsidR="00E4556F" w:rsidRPr="00627F58">
        <w:rPr>
          <w:rStyle w:val="datatitle1"/>
          <w:b w:val="0"/>
          <w:color w:val="auto"/>
          <w:sz w:val="18"/>
          <w:szCs w:val="18"/>
        </w:rPr>
        <w:t xml:space="preserve">: </w:t>
      </w:r>
      <w:r w:rsidRPr="00627F58">
        <w:rPr>
          <w:rStyle w:val="datatitle1"/>
          <w:rFonts w:hint="eastAsia"/>
          <w:b w:val="0"/>
          <w:color w:val="auto"/>
          <w:sz w:val="18"/>
          <w:szCs w:val="18"/>
        </w:rPr>
        <w:t>17-38.</w:t>
      </w:r>
      <w:r w:rsidR="00E4556F" w:rsidRPr="00627F58">
        <w:rPr>
          <w:rStyle w:val="datatitle1"/>
          <w:b w:val="0"/>
          <w:color w:val="auto"/>
          <w:sz w:val="18"/>
          <w:szCs w:val="18"/>
        </w:rPr>
        <w:t xml:space="preserve"> </w:t>
      </w:r>
      <w:r w:rsidRPr="00627F58">
        <w:t>(</w:t>
      </w:r>
      <w:r w:rsidRPr="00627F58">
        <w:t>国际会议论文集析出文献著录示例</w:t>
      </w:r>
      <w:r w:rsidRPr="00627F58">
        <w:t>)</w:t>
      </w:r>
    </w:p>
    <w:p w:rsidR="00AE513F" w:rsidRPr="00627F58" w:rsidRDefault="00AE513F" w:rsidP="001C269B">
      <w:pPr>
        <w:adjustRightInd w:val="0"/>
        <w:snapToGrid w:val="0"/>
        <w:ind w:leftChars="195" w:left="616" w:hangingChars="147" w:hanging="265"/>
        <w:rPr>
          <w:szCs w:val="18"/>
        </w:rPr>
      </w:pPr>
    </w:p>
    <w:p w:rsidR="0063673F" w:rsidRPr="00627F58" w:rsidRDefault="0063673F" w:rsidP="001C269B">
      <w:pPr>
        <w:adjustRightInd w:val="0"/>
        <w:snapToGrid w:val="0"/>
        <w:rPr>
          <w:sz w:val="21"/>
          <w:szCs w:val="21"/>
        </w:rPr>
      </w:pPr>
      <w:r w:rsidRPr="00627F58">
        <w:rPr>
          <w:rFonts w:ascii="宋体" w:hAnsi="宋体" w:cs="宋体" w:hint="eastAsia"/>
          <w:sz w:val="21"/>
          <w:szCs w:val="21"/>
        </w:rPr>
        <w:t>④</w:t>
      </w:r>
      <w:r w:rsidR="00C959F5" w:rsidRPr="00627F58">
        <w:rPr>
          <w:sz w:val="21"/>
          <w:szCs w:val="21"/>
        </w:rPr>
        <w:t>专利文献</w:t>
      </w:r>
      <w:r w:rsidR="00C959F5" w:rsidRPr="00627F58">
        <w:rPr>
          <w:sz w:val="21"/>
          <w:szCs w:val="21"/>
        </w:rPr>
        <w:t xml:space="preserve"> </w:t>
      </w:r>
      <w:r w:rsidR="00C959F5" w:rsidRPr="00627F58">
        <w:rPr>
          <w:sz w:val="21"/>
          <w:szCs w:val="21"/>
        </w:rPr>
        <w:t>专利申请者</w:t>
      </w:r>
      <w:r w:rsidR="00C959F5" w:rsidRPr="00627F58">
        <w:rPr>
          <w:sz w:val="21"/>
          <w:szCs w:val="21"/>
        </w:rPr>
        <w:t>.</w:t>
      </w:r>
      <w:r w:rsidR="00C959F5" w:rsidRPr="00627F58">
        <w:rPr>
          <w:sz w:val="21"/>
          <w:szCs w:val="21"/>
        </w:rPr>
        <w:t>专利题名</w:t>
      </w:r>
      <w:r w:rsidR="002636A2" w:rsidRPr="00627F58">
        <w:rPr>
          <w:sz w:val="21"/>
          <w:szCs w:val="21"/>
        </w:rPr>
        <w:t>：专利国别，专利号</w:t>
      </w:r>
      <w:r w:rsidR="002636A2" w:rsidRPr="00627F58">
        <w:rPr>
          <w:sz w:val="21"/>
          <w:szCs w:val="21"/>
        </w:rPr>
        <w:t>[</w:t>
      </w:r>
      <w:r w:rsidR="002636A2" w:rsidRPr="00627F58">
        <w:rPr>
          <w:sz w:val="21"/>
          <w:szCs w:val="21"/>
        </w:rPr>
        <w:t>文献类型标志</w:t>
      </w:r>
      <w:r w:rsidR="002636A2" w:rsidRPr="00627F58">
        <w:rPr>
          <w:sz w:val="21"/>
          <w:szCs w:val="21"/>
        </w:rPr>
        <w:t>].</w:t>
      </w:r>
      <w:r w:rsidR="002636A2" w:rsidRPr="00627F58">
        <w:rPr>
          <w:sz w:val="21"/>
          <w:szCs w:val="21"/>
        </w:rPr>
        <w:t>公告日期或公开日期</w:t>
      </w:r>
      <w:r w:rsidR="002636A2" w:rsidRPr="00627F58">
        <w:rPr>
          <w:sz w:val="21"/>
          <w:szCs w:val="21"/>
        </w:rPr>
        <w:t>.</w:t>
      </w:r>
    </w:p>
    <w:p w:rsidR="002636A2" w:rsidRPr="00627F58" w:rsidRDefault="002636A2" w:rsidP="001C269B">
      <w:pPr>
        <w:adjustRightInd w:val="0"/>
        <w:snapToGrid w:val="0"/>
        <w:rPr>
          <w:sz w:val="21"/>
          <w:szCs w:val="21"/>
        </w:rPr>
      </w:pPr>
      <w:r w:rsidRPr="00627F58">
        <w:rPr>
          <w:sz w:val="21"/>
          <w:szCs w:val="21"/>
        </w:rPr>
        <w:t>示例：</w:t>
      </w:r>
    </w:p>
    <w:p w:rsidR="002636A2" w:rsidRPr="00627F58" w:rsidRDefault="002636A2" w:rsidP="001C269B">
      <w:pPr>
        <w:adjustRightInd w:val="0"/>
        <w:snapToGrid w:val="0"/>
        <w:ind w:leftChars="195" w:left="616" w:hangingChars="147" w:hanging="265"/>
        <w:rPr>
          <w:sz w:val="21"/>
          <w:szCs w:val="21"/>
        </w:rPr>
      </w:pPr>
      <w:r w:rsidRPr="00627F58">
        <w:rPr>
          <w:szCs w:val="18"/>
        </w:rPr>
        <w:t>[1]</w:t>
      </w:r>
      <w:r w:rsidRPr="00627F58">
        <w:rPr>
          <w:szCs w:val="18"/>
        </w:rPr>
        <w:t>姜锡洲</w:t>
      </w:r>
      <w:r w:rsidR="00E4556F" w:rsidRPr="00627F58">
        <w:rPr>
          <w:rFonts w:hint="eastAsia"/>
          <w:szCs w:val="18"/>
        </w:rPr>
        <w:t>.</w:t>
      </w:r>
      <w:r w:rsidR="00E4556F" w:rsidRPr="00627F58">
        <w:rPr>
          <w:szCs w:val="18"/>
        </w:rPr>
        <w:t xml:space="preserve"> </w:t>
      </w:r>
      <w:r w:rsidRPr="00627F58">
        <w:rPr>
          <w:szCs w:val="18"/>
        </w:rPr>
        <w:t>一种温热外敷药制备方案</w:t>
      </w:r>
      <w:r w:rsidR="00E4556F" w:rsidRPr="00627F58">
        <w:rPr>
          <w:rFonts w:hint="eastAsia"/>
          <w:szCs w:val="18"/>
        </w:rPr>
        <w:t>:</w:t>
      </w:r>
      <w:r w:rsidR="00E4556F" w:rsidRPr="00627F58">
        <w:rPr>
          <w:szCs w:val="18"/>
        </w:rPr>
        <w:t xml:space="preserve"> </w:t>
      </w:r>
      <w:r w:rsidR="00A97971" w:rsidRPr="00627F58">
        <w:rPr>
          <w:szCs w:val="18"/>
        </w:rPr>
        <w:t>中国</w:t>
      </w:r>
      <w:r w:rsidR="00E4556F" w:rsidRPr="00627F58">
        <w:rPr>
          <w:rFonts w:hint="eastAsia"/>
          <w:szCs w:val="18"/>
        </w:rPr>
        <w:t>,</w:t>
      </w:r>
      <w:r w:rsidR="00E4556F" w:rsidRPr="00627F58">
        <w:rPr>
          <w:szCs w:val="18"/>
        </w:rPr>
        <w:t xml:space="preserve"> </w:t>
      </w:r>
      <w:r w:rsidR="00A97971" w:rsidRPr="00627F58">
        <w:rPr>
          <w:szCs w:val="18"/>
        </w:rPr>
        <w:t>8105607.3[P].</w:t>
      </w:r>
      <w:r w:rsidR="00E4556F" w:rsidRPr="00627F58">
        <w:rPr>
          <w:szCs w:val="18"/>
        </w:rPr>
        <w:t xml:space="preserve"> </w:t>
      </w:r>
      <w:r w:rsidR="00A97971" w:rsidRPr="00627F58">
        <w:rPr>
          <w:szCs w:val="18"/>
        </w:rPr>
        <w:t>1989-07-26</w:t>
      </w:r>
      <w:r w:rsidR="00E4556F" w:rsidRPr="00627F58">
        <w:rPr>
          <w:szCs w:val="18"/>
        </w:rPr>
        <w:t>.</w:t>
      </w:r>
    </w:p>
    <w:p w:rsidR="00E4556F" w:rsidRPr="00627F58" w:rsidRDefault="00E4556F" w:rsidP="001C269B">
      <w:pPr>
        <w:adjustRightInd w:val="0"/>
        <w:snapToGrid w:val="0"/>
        <w:rPr>
          <w:rFonts w:ascii="宋体" w:hAnsi="宋体" w:cs="宋体"/>
          <w:sz w:val="21"/>
          <w:szCs w:val="21"/>
        </w:rPr>
      </w:pPr>
    </w:p>
    <w:p w:rsidR="00A97971" w:rsidRPr="00627F58" w:rsidRDefault="00C959F5" w:rsidP="001C269B">
      <w:pPr>
        <w:adjustRightInd w:val="0"/>
        <w:snapToGrid w:val="0"/>
        <w:rPr>
          <w:sz w:val="21"/>
          <w:szCs w:val="21"/>
        </w:rPr>
      </w:pPr>
      <w:r w:rsidRPr="00627F58">
        <w:rPr>
          <w:rFonts w:ascii="宋体" w:hAnsi="宋体" w:cs="宋体" w:hint="eastAsia"/>
          <w:sz w:val="21"/>
          <w:szCs w:val="21"/>
        </w:rPr>
        <w:t>⑤</w:t>
      </w:r>
      <w:r w:rsidR="00A97971" w:rsidRPr="00627F58">
        <w:rPr>
          <w:sz w:val="21"/>
          <w:szCs w:val="21"/>
        </w:rPr>
        <w:t>电子文献</w:t>
      </w:r>
      <w:r w:rsidR="00A97971" w:rsidRPr="00627F58">
        <w:rPr>
          <w:sz w:val="21"/>
          <w:szCs w:val="21"/>
        </w:rPr>
        <w:t xml:space="preserve"> </w:t>
      </w:r>
      <w:r w:rsidR="00A97971" w:rsidRPr="00627F58">
        <w:rPr>
          <w:sz w:val="21"/>
          <w:szCs w:val="21"/>
        </w:rPr>
        <w:t>作者</w:t>
      </w:r>
      <w:r w:rsidR="00A97971" w:rsidRPr="00627F58">
        <w:rPr>
          <w:sz w:val="21"/>
          <w:szCs w:val="21"/>
        </w:rPr>
        <w:t>.</w:t>
      </w:r>
      <w:r w:rsidR="00A97971" w:rsidRPr="00627F58">
        <w:rPr>
          <w:sz w:val="21"/>
          <w:szCs w:val="21"/>
        </w:rPr>
        <w:t>题：其他题名信息</w:t>
      </w:r>
      <w:r w:rsidR="0000237B" w:rsidRPr="00627F58">
        <w:rPr>
          <w:sz w:val="21"/>
          <w:szCs w:val="21"/>
        </w:rPr>
        <w:t>[</w:t>
      </w:r>
      <w:r w:rsidR="0000237B" w:rsidRPr="00627F58">
        <w:rPr>
          <w:sz w:val="21"/>
          <w:szCs w:val="21"/>
        </w:rPr>
        <w:t>文献类型标志</w:t>
      </w:r>
      <w:r w:rsidR="0000237B" w:rsidRPr="00627F58">
        <w:rPr>
          <w:sz w:val="21"/>
          <w:szCs w:val="21"/>
        </w:rPr>
        <w:t>/</w:t>
      </w:r>
      <w:r w:rsidR="0000237B" w:rsidRPr="00627F58">
        <w:rPr>
          <w:sz w:val="21"/>
          <w:szCs w:val="21"/>
        </w:rPr>
        <w:t>文献载体标志</w:t>
      </w:r>
      <w:r w:rsidR="0000237B" w:rsidRPr="00627F58">
        <w:rPr>
          <w:sz w:val="21"/>
          <w:szCs w:val="21"/>
        </w:rPr>
        <w:t>].</w:t>
      </w:r>
      <w:r w:rsidR="0000237B" w:rsidRPr="00627F58">
        <w:rPr>
          <w:sz w:val="21"/>
          <w:szCs w:val="21"/>
        </w:rPr>
        <w:t>出版地：出版者，出版年（更新或修改日期）</w:t>
      </w:r>
      <w:r w:rsidR="0000237B" w:rsidRPr="00627F58">
        <w:rPr>
          <w:sz w:val="21"/>
          <w:szCs w:val="21"/>
        </w:rPr>
        <w:t>[</w:t>
      </w:r>
      <w:r w:rsidR="0000237B" w:rsidRPr="00627F58">
        <w:rPr>
          <w:sz w:val="21"/>
          <w:szCs w:val="21"/>
        </w:rPr>
        <w:t>引用日期</w:t>
      </w:r>
      <w:r w:rsidR="0000237B" w:rsidRPr="00627F58">
        <w:rPr>
          <w:sz w:val="21"/>
          <w:szCs w:val="21"/>
        </w:rPr>
        <w:t>].</w:t>
      </w:r>
      <w:r w:rsidR="0000237B" w:rsidRPr="00627F58">
        <w:rPr>
          <w:sz w:val="21"/>
          <w:szCs w:val="21"/>
        </w:rPr>
        <w:t>获取和访问路径</w:t>
      </w:r>
      <w:r w:rsidR="0000237B" w:rsidRPr="00627F58">
        <w:rPr>
          <w:sz w:val="21"/>
          <w:szCs w:val="21"/>
        </w:rPr>
        <w:t>.</w:t>
      </w:r>
    </w:p>
    <w:p w:rsidR="0000237B" w:rsidRPr="00627F58" w:rsidRDefault="0000237B" w:rsidP="001C269B">
      <w:pPr>
        <w:adjustRightInd w:val="0"/>
        <w:snapToGrid w:val="0"/>
        <w:rPr>
          <w:sz w:val="21"/>
          <w:szCs w:val="21"/>
        </w:rPr>
      </w:pPr>
      <w:r w:rsidRPr="00627F58">
        <w:rPr>
          <w:sz w:val="21"/>
          <w:szCs w:val="21"/>
        </w:rPr>
        <w:t>示例：</w:t>
      </w:r>
    </w:p>
    <w:p w:rsidR="001932BC" w:rsidRPr="00627F58" w:rsidRDefault="006F0E20" w:rsidP="001C269B">
      <w:pPr>
        <w:adjustRightInd w:val="0"/>
        <w:snapToGrid w:val="0"/>
        <w:ind w:leftChars="200" w:left="630" w:hangingChars="150" w:hanging="270"/>
      </w:pPr>
      <w:r w:rsidRPr="00627F58">
        <w:rPr>
          <w:szCs w:val="18"/>
        </w:rPr>
        <w:t>[</w:t>
      </w:r>
      <w:r w:rsidR="002550F8" w:rsidRPr="00627F58">
        <w:rPr>
          <w:szCs w:val="18"/>
        </w:rPr>
        <w:t>1</w:t>
      </w:r>
      <w:r w:rsidRPr="00627F58">
        <w:rPr>
          <w:szCs w:val="18"/>
        </w:rPr>
        <w:t>]</w:t>
      </w:r>
      <w:r w:rsidR="00E4556F" w:rsidRPr="00627F58">
        <w:rPr>
          <w:szCs w:val="18"/>
        </w:rPr>
        <w:t xml:space="preserve"> </w:t>
      </w:r>
      <w:r w:rsidRPr="00627F58">
        <w:t>M</w:t>
      </w:r>
      <w:r w:rsidR="002550F8" w:rsidRPr="00627F58">
        <w:t>etcalf</w:t>
      </w:r>
      <w:r w:rsidRPr="00627F58">
        <w:t xml:space="preserve"> S W. The </w:t>
      </w:r>
      <w:r w:rsidR="002550F8" w:rsidRPr="00627F58">
        <w:t>t</w:t>
      </w:r>
      <w:r w:rsidRPr="00627F58">
        <w:t xml:space="preserve">ort </w:t>
      </w:r>
      <w:r w:rsidR="002550F8" w:rsidRPr="00627F58">
        <w:t>h</w:t>
      </w:r>
      <w:r w:rsidRPr="00627F58">
        <w:t>all air emission study[C/OL] //The International Congress on Hazardous Waste, Atlanta Marriott Marquis Hotel, Atlanta, Georgia, June 5-8, 1995: impact on human and ecological health [1998-09-22].http://atsdrl.atsdr.cdc.gov:8080/cong95.html.</w:t>
      </w:r>
      <w:r w:rsidR="00E4556F" w:rsidRPr="00627F58">
        <w:t xml:space="preserve"> </w:t>
      </w:r>
      <w:r w:rsidR="001932BC" w:rsidRPr="00627F58">
        <w:rPr>
          <w:szCs w:val="18"/>
        </w:rPr>
        <w:t>(</w:t>
      </w:r>
      <w:r w:rsidR="001932BC" w:rsidRPr="00627F58">
        <w:rPr>
          <w:szCs w:val="18"/>
        </w:rPr>
        <w:t>国际会议论文集析出文献电子文献著录示例</w:t>
      </w:r>
      <w:r w:rsidR="001932BC" w:rsidRPr="00627F58">
        <w:rPr>
          <w:szCs w:val="18"/>
        </w:rPr>
        <w:t>)</w:t>
      </w:r>
    </w:p>
    <w:p w:rsidR="001932BC" w:rsidRPr="00627F58" w:rsidRDefault="001932BC" w:rsidP="006F0E20">
      <w:pPr>
        <w:spacing w:line="360" w:lineRule="exact"/>
        <w:ind w:leftChars="200" w:left="360"/>
      </w:pPr>
    </w:p>
    <w:p w:rsidR="00522E5A" w:rsidRPr="00627F58" w:rsidRDefault="00522E5A" w:rsidP="00945B70">
      <w:pPr>
        <w:spacing w:line="0" w:lineRule="atLeast"/>
        <w:ind w:firstLineChars="200" w:firstLine="480"/>
        <w:rPr>
          <w:sz w:val="24"/>
          <w:u w:val="single"/>
        </w:rPr>
      </w:pPr>
      <w:r w:rsidRPr="00627F58">
        <w:rPr>
          <w:sz w:val="24"/>
          <w:u w:val="single"/>
        </w:rPr>
        <w:t>附件中有各种文后参考文献著录格式示例，请参考。</w:t>
      </w:r>
    </w:p>
    <w:p w:rsidR="005D76E7" w:rsidRPr="00627F58" w:rsidRDefault="00A03061" w:rsidP="00CD7BB2">
      <w:pPr>
        <w:spacing w:line="0" w:lineRule="atLeast"/>
        <w:rPr>
          <w:sz w:val="21"/>
          <w:szCs w:val="21"/>
        </w:rPr>
      </w:pPr>
      <w:r w:rsidRPr="00627F58">
        <w:rPr>
          <w:sz w:val="21"/>
          <w:szCs w:val="21"/>
        </w:rPr>
        <w:t xml:space="preserve"> </w:t>
      </w:r>
    </w:p>
    <w:p w:rsidR="00246AA4" w:rsidRPr="00627F58" w:rsidRDefault="00246AA4" w:rsidP="00246AA4">
      <w:pPr>
        <w:spacing w:line="0" w:lineRule="atLeast"/>
        <w:ind w:firstLineChars="200" w:firstLine="360"/>
        <w:sectPr w:rsidR="00246AA4" w:rsidRPr="00627F58" w:rsidSect="00D93420">
          <w:type w:val="continuous"/>
          <w:pgSz w:w="11906" w:h="16838"/>
          <w:pgMar w:top="1134" w:right="1134" w:bottom="851" w:left="1134" w:header="851" w:footer="992" w:gutter="0"/>
          <w:cols w:space="425"/>
          <w:docGrid w:type="lines" w:linePitch="312"/>
        </w:sectPr>
      </w:pPr>
    </w:p>
    <w:p w:rsidR="005D76E7" w:rsidRPr="00627F58" w:rsidRDefault="005D76E7" w:rsidP="00246AA4">
      <w:pPr>
        <w:spacing w:line="0" w:lineRule="atLeast"/>
        <w:ind w:firstLineChars="200" w:firstLine="360"/>
      </w:pPr>
    </w:p>
    <w:p w:rsidR="005D76E7" w:rsidRPr="00627F58" w:rsidRDefault="005D76E7" w:rsidP="005D76E7">
      <w:pPr>
        <w:spacing w:line="360" w:lineRule="exact"/>
        <w:jc w:val="center"/>
        <w:rPr>
          <w:rFonts w:eastAsia="方正大黑简体"/>
          <w:sz w:val="30"/>
        </w:rPr>
      </w:pPr>
      <w:r w:rsidRPr="00627F58">
        <w:rPr>
          <w:rFonts w:eastAsia="方正大黑简体"/>
          <w:sz w:val="30"/>
        </w:rPr>
        <w:lastRenderedPageBreak/>
        <w:t>附件：中华人民共和国国家标准</w:t>
      </w:r>
    </w:p>
    <w:p w:rsidR="005D76E7" w:rsidRPr="00627F58" w:rsidRDefault="00C01FCA" w:rsidP="005D76E7">
      <w:pPr>
        <w:spacing w:line="360" w:lineRule="exact"/>
        <w:jc w:val="center"/>
        <w:rPr>
          <w:sz w:val="24"/>
        </w:rPr>
      </w:pPr>
      <w:r w:rsidRPr="00627F58">
        <w:rPr>
          <w:rFonts w:eastAsia="方正大黑简体" w:hint="eastAsia"/>
          <w:sz w:val="30"/>
        </w:rPr>
        <w:t>信息与文献</w:t>
      </w:r>
      <w:r w:rsidRPr="00627F58">
        <w:rPr>
          <w:rFonts w:eastAsia="方正大黑简体" w:hint="eastAsia"/>
          <w:sz w:val="30"/>
        </w:rPr>
        <w:t xml:space="preserve"> </w:t>
      </w:r>
      <w:r w:rsidR="005D76E7" w:rsidRPr="00627F58">
        <w:rPr>
          <w:rFonts w:eastAsia="方正大黑简体"/>
          <w:sz w:val="30"/>
        </w:rPr>
        <w:t>参考文献著录规则</w:t>
      </w:r>
      <w:r w:rsidR="005D76E7" w:rsidRPr="00627F58">
        <w:rPr>
          <w:b/>
          <w:bCs/>
          <w:sz w:val="24"/>
        </w:rPr>
        <w:t>（</w:t>
      </w:r>
      <w:r w:rsidR="005D76E7" w:rsidRPr="00627F58">
        <w:rPr>
          <w:b/>
          <w:bCs/>
          <w:sz w:val="24"/>
        </w:rPr>
        <w:t>GB/T 7714</w:t>
      </w:r>
      <w:r w:rsidR="005D76E7" w:rsidRPr="00627F58">
        <w:rPr>
          <w:b/>
          <w:bCs/>
          <w:sz w:val="24"/>
        </w:rPr>
        <w:t>－</w:t>
      </w:r>
      <w:r w:rsidR="005D76E7" w:rsidRPr="00627F58">
        <w:rPr>
          <w:b/>
          <w:bCs/>
          <w:sz w:val="24"/>
        </w:rPr>
        <w:t>20</w:t>
      </w:r>
      <w:r w:rsidRPr="00627F58">
        <w:rPr>
          <w:rFonts w:hint="eastAsia"/>
          <w:b/>
          <w:bCs/>
          <w:sz w:val="24"/>
        </w:rPr>
        <w:t>1</w:t>
      </w:r>
      <w:r w:rsidR="005D76E7" w:rsidRPr="00627F58">
        <w:rPr>
          <w:b/>
          <w:bCs/>
          <w:sz w:val="24"/>
        </w:rPr>
        <w:t>5</w:t>
      </w:r>
      <w:r w:rsidR="005D76E7" w:rsidRPr="00627F58">
        <w:rPr>
          <w:b/>
          <w:bCs/>
          <w:sz w:val="24"/>
        </w:rPr>
        <w:t>）</w:t>
      </w:r>
    </w:p>
    <w:p w:rsidR="005D76E7" w:rsidRPr="00627F58" w:rsidRDefault="005D76E7" w:rsidP="005D76E7">
      <w:pPr>
        <w:spacing w:line="360" w:lineRule="exact"/>
        <w:rPr>
          <w:b/>
          <w:bCs/>
        </w:rPr>
      </w:pPr>
      <w:r w:rsidRPr="00627F58">
        <w:rPr>
          <w:b/>
          <w:bCs/>
        </w:rPr>
        <w:t xml:space="preserve">A.1 </w:t>
      </w:r>
      <w:r w:rsidRPr="00627F58">
        <w:rPr>
          <w:b/>
          <w:bCs/>
        </w:rPr>
        <w:t>普通图书</w:t>
      </w:r>
    </w:p>
    <w:p w:rsidR="005D76E7" w:rsidRPr="00627F58" w:rsidRDefault="005D76E7" w:rsidP="005D76E7">
      <w:pPr>
        <w:spacing w:line="360" w:lineRule="exact"/>
      </w:pPr>
      <w:r w:rsidRPr="00627F58">
        <w:t xml:space="preserve">[1] </w:t>
      </w:r>
      <w:r w:rsidRPr="00627F58">
        <w:t>广西壮族自治区林业厅</w:t>
      </w:r>
      <w:r w:rsidRPr="00627F58">
        <w:t>.</w:t>
      </w:r>
      <w:r w:rsidRPr="00627F58">
        <w:t>广西自然保护区</w:t>
      </w:r>
      <w:r w:rsidRPr="00627F58">
        <w:t>[M].</w:t>
      </w:r>
      <w:r w:rsidRPr="00627F58">
        <w:t>北京</w:t>
      </w:r>
      <w:r w:rsidRPr="00627F58">
        <w:t>:</w:t>
      </w:r>
      <w:r w:rsidRPr="00627F58">
        <w:t>中国林业出版社</w:t>
      </w:r>
      <w:r w:rsidRPr="00627F58">
        <w:t>,1993.</w:t>
      </w:r>
    </w:p>
    <w:p w:rsidR="005D76E7" w:rsidRPr="00627F58" w:rsidRDefault="005D76E7" w:rsidP="005D76E7">
      <w:pPr>
        <w:spacing w:line="360" w:lineRule="exact"/>
      </w:pPr>
      <w:r w:rsidRPr="00627F58">
        <w:t xml:space="preserve">[2] </w:t>
      </w:r>
      <w:r w:rsidRPr="00627F58">
        <w:t>蒋有绪</w:t>
      </w:r>
      <w:r w:rsidRPr="00627F58">
        <w:t>,</w:t>
      </w:r>
      <w:r w:rsidRPr="00627F58">
        <w:t>郭泉水</w:t>
      </w:r>
      <w:r w:rsidRPr="00627F58">
        <w:t>,</w:t>
      </w:r>
      <w:r w:rsidRPr="00627F58">
        <w:t>马</w:t>
      </w:r>
      <w:r w:rsidRPr="00627F58">
        <w:t xml:space="preserve"> </w:t>
      </w:r>
      <w:r w:rsidRPr="00627F58">
        <w:t>娟</w:t>
      </w:r>
      <w:r w:rsidRPr="00627F58">
        <w:t>,</w:t>
      </w:r>
      <w:r w:rsidRPr="00627F58">
        <w:t>等</w:t>
      </w:r>
      <w:r w:rsidRPr="00627F58">
        <w:t>.</w:t>
      </w:r>
      <w:r w:rsidRPr="00627F58">
        <w:t>中国森林群落分类及其群落学特征</w:t>
      </w:r>
      <w:r w:rsidRPr="00627F58">
        <w:t>[M].</w:t>
      </w:r>
      <w:r w:rsidRPr="00627F58">
        <w:t>北京</w:t>
      </w:r>
      <w:r w:rsidRPr="00627F58">
        <w:t>:</w:t>
      </w:r>
      <w:r w:rsidRPr="00627F58">
        <w:t>科学出版社</w:t>
      </w:r>
      <w:r w:rsidRPr="00627F58">
        <w:t>,1998.</w:t>
      </w:r>
    </w:p>
    <w:p w:rsidR="005D76E7" w:rsidRPr="00627F58" w:rsidRDefault="005D76E7" w:rsidP="005D76E7">
      <w:pPr>
        <w:spacing w:line="360" w:lineRule="exact"/>
      </w:pPr>
      <w:r w:rsidRPr="00627F58">
        <w:t xml:space="preserve">[3] </w:t>
      </w:r>
      <w:r w:rsidRPr="00627F58">
        <w:t>唐绪军</w:t>
      </w:r>
      <w:r w:rsidRPr="00627F58">
        <w:t>.</w:t>
      </w:r>
      <w:r w:rsidRPr="00627F58">
        <w:t>报业经济与报业经营</w:t>
      </w:r>
      <w:r w:rsidRPr="00627F58">
        <w:t>[M].</w:t>
      </w:r>
      <w:r w:rsidRPr="00627F58">
        <w:t>北京</w:t>
      </w:r>
      <w:r w:rsidRPr="00627F58">
        <w:t>:</w:t>
      </w:r>
      <w:r w:rsidRPr="00627F58">
        <w:t>新华出版社</w:t>
      </w:r>
      <w:r w:rsidRPr="00627F58">
        <w:t>,1999:117-121.</w:t>
      </w:r>
    </w:p>
    <w:p w:rsidR="005D76E7" w:rsidRPr="00627F58" w:rsidRDefault="005D76E7" w:rsidP="005D76E7">
      <w:pPr>
        <w:spacing w:line="360" w:lineRule="exact"/>
      </w:pPr>
      <w:r w:rsidRPr="00627F58">
        <w:t xml:space="preserve">[4] </w:t>
      </w:r>
      <w:r w:rsidRPr="00627F58">
        <w:t>赵凯华</w:t>
      </w:r>
      <w:r w:rsidRPr="00627F58">
        <w:t>,</w:t>
      </w:r>
      <w:r w:rsidRPr="00627F58">
        <w:t>罗蔚茵</w:t>
      </w:r>
      <w:r w:rsidRPr="00627F58">
        <w:t>.</w:t>
      </w:r>
      <w:r w:rsidRPr="00627F58">
        <w:t>新概念物理教程</w:t>
      </w:r>
      <w:r w:rsidRPr="00627F58">
        <w:t>:</w:t>
      </w:r>
      <w:r w:rsidRPr="00627F58">
        <w:t>力学</w:t>
      </w:r>
      <w:r w:rsidRPr="00627F58">
        <w:t>[M].</w:t>
      </w:r>
      <w:r w:rsidRPr="00627F58">
        <w:t>北京</w:t>
      </w:r>
      <w:r w:rsidRPr="00627F58">
        <w:t>:</w:t>
      </w:r>
      <w:r w:rsidRPr="00627F58">
        <w:t>高等教育出版社</w:t>
      </w:r>
      <w:r w:rsidRPr="00627F58">
        <w:t>,1995.</w:t>
      </w:r>
    </w:p>
    <w:p w:rsidR="005D76E7" w:rsidRPr="00627F58" w:rsidRDefault="005D76E7" w:rsidP="005D76E7">
      <w:pPr>
        <w:spacing w:line="360" w:lineRule="exact"/>
      </w:pPr>
      <w:r w:rsidRPr="00627F58">
        <w:t xml:space="preserve">[5] </w:t>
      </w:r>
      <w:r w:rsidRPr="00627F58">
        <w:t>汪</w:t>
      </w:r>
      <w:r w:rsidRPr="00627F58">
        <w:t xml:space="preserve"> </w:t>
      </w:r>
      <w:r w:rsidRPr="00627F58">
        <w:t>昂</w:t>
      </w:r>
      <w:r w:rsidRPr="00627F58">
        <w:t>.</w:t>
      </w:r>
      <w:r w:rsidRPr="00627F58">
        <w:t>（增补）本草备要</w:t>
      </w:r>
      <w:r w:rsidRPr="00627F58">
        <w:t>[M].</w:t>
      </w:r>
      <w:r w:rsidRPr="00627F58">
        <w:t>石印本</w:t>
      </w:r>
      <w:r w:rsidRPr="00627F58">
        <w:t>.</w:t>
      </w:r>
      <w:r w:rsidRPr="00627F58">
        <w:t>上海</w:t>
      </w:r>
      <w:r w:rsidRPr="00627F58">
        <w:t>:</w:t>
      </w:r>
      <w:r w:rsidRPr="00627F58">
        <w:t>同文书局</w:t>
      </w:r>
      <w:r w:rsidRPr="00627F58">
        <w:t>,1912.</w:t>
      </w:r>
    </w:p>
    <w:p w:rsidR="005D76E7" w:rsidRPr="00627F58" w:rsidRDefault="005D76E7" w:rsidP="005D76E7">
      <w:pPr>
        <w:spacing w:line="360" w:lineRule="exact"/>
        <w:ind w:left="360" w:hangingChars="200" w:hanging="360"/>
      </w:pPr>
      <w:r w:rsidRPr="00627F58">
        <w:t>[6] C</w:t>
      </w:r>
      <w:r w:rsidR="00512FF6" w:rsidRPr="00627F58">
        <w:t>rawfprd</w:t>
      </w:r>
      <w:r w:rsidRPr="00627F58">
        <w:t xml:space="preserve"> W,</w:t>
      </w:r>
      <w:r w:rsidR="00512FF6" w:rsidRPr="00627F58">
        <w:t xml:space="preserve"> </w:t>
      </w:r>
      <w:r w:rsidRPr="00627F58">
        <w:t>G</w:t>
      </w:r>
      <w:r w:rsidR="00512FF6" w:rsidRPr="00627F58">
        <w:t>orman</w:t>
      </w:r>
      <w:r w:rsidRPr="00627F58">
        <w:t xml:space="preserve"> M.</w:t>
      </w:r>
      <w:r w:rsidR="00512FF6" w:rsidRPr="00627F58">
        <w:t xml:space="preserve"> </w:t>
      </w:r>
      <w:r w:rsidRPr="00627F58">
        <w:t xml:space="preserve">Futuer </w:t>
      </w:r>
      <w:r w:rsidR="00512FF6" w:rsidRPr="00627F58">
        <w:t>l</w:t>
      </w:r>
      <w:r w:rsidRPr="00627F58">
        <w:t>ibraries:</w:t>
      </w:r>
      <w:r w:rsidR="00512FF6" w:rsidRPr="00627F58">
        <w:t xml:space="preserve"> dreams</w:t>
      </w:r>
      <w:r w:rsidRPr="00627F58">
        <w:t>,</w:t>
      </w:r>
      <w:r w:rsidR="00512FF6" w:rsidRPr="00627F58">
        <w:t xml:space="preserve"> </w:t>
      </w:r>
      <w:r w:rsidRPr="00627F58">
        <w:t>madness,</w:t>
      </w:r>
      <w:r w:rsidRPr="00627F58">
        <w:rPr>
          <w:kern w:val="0"/>
          <w:szCs w:val="22"/>
        </w:rPr>
        <w:t xml:space="preserve"> &amp; reality[M].</w:t>
      </w:r>
      <w:r w:rsidR="00512FF6" w:rsidRPr="00627F58">
        <w:rPr>
          <w:kern w:val="0"/>
          <w:szCs w:val="22"/>
        </w:rPr>
        <w:t xml:space="preserve"> </w:t>
      </w:r>
      <w:r w:rsidRPr="00627F58">
        <w:rPr>
          <w:kern w:val="0"/>
          <w:szCs w:val="22"/>
        </w:rPr>
        <w:t>Chicago:</w:t>
      </w:r>
      <w:r w:rsidR="00512FF6" w:rsidRPr="00627F58">
        <w:rPr>
          <w:kern w:val="0"/>
          <w:szCs w:val="22"/>
        </w:rPr>
        <w:t xml:space="preserve"> </w:t>
      </w:r>
      <w:r w:rsidRPr="00627F58">
        <w:rPr>
          <w:kern w:val="0"/>
          <w:szCs w:val="22"/>
        </w:rPr>
        <w:t xml:space="preserve">American </w:t>
      </w:r>
      <w:r w:rsidRPr="00627F58">
        <w:rPr>
          <w:caps/>
          <w:kern w:val="0"/>
          <w:szCs w:val="22"/>
        </w:rPr>
        <w:t>l</w:t>
      </w:r>
      <w:r w:rsidRPr="00627F58">
        <w:rPr>
          <w:kern w:val="0"/>
          <w:szCs w:val="22"/>
        </w:rPr>
        <w:t>ibrary Association,</w:t>
      </w:r>
      <w:r w:rsidR="00512FF6" w:rsidRPr="00627F58">
        <w:rPr>
          <w:kern w:val="0"/>
          <w:szCs w:val="22"/>
        </w:rPr>
        <w:t xml:space="preserve"> </w:t>
      </w:r>
      <w:r w:rsidRPr="00627F58">
        <w:rPr>
          <w:kern w:val="0"/>
          <w:szCs w:val="22"/>
        </w:rPr>
        <w:t>1995.</w:t>
      </w:r>
    </w:p>
    <w:p w:rsidR="005D76E7" w:rsidRPr="00627F58" w:rsidRDefault="005D76E7" w:rsidP="00512FF6">
      <w:pPr>
        <w:spacing w:line="360" w:lineRule="exact"/>
        <w:ind w:left="283" w:hangingChars="157" w:hanging="283"/>
      </w:pPr>
      <w:r w:rsidRPr="00627F58">
        <w:t xml:space="preserve">[7] International Federation of library </w:t>
      </w:r>
      <w:r w:rsidRPr="00627F58">
        <w:rPr>
          <w:kern w:val="0"/>
          <w:szCs w:val="22"/>
        </w:rPr>
        <w:t xml:space="preserve">Association and </w:t>
      </w:r>
      <w:r w:rsidRPr="00627F58">
        <w:rPr>
          <w:caps/>
          <w:kern w:val="0"/>
          <w:szCs w:val="22"/>
        </w:rPr>
        <w:t>i</w:t>
      </w:r>
      <w:r w:rsidRPr="00627F58">
        <w:rPr>
          <w:kern w:val="0"/>
          <w:szCs w:val="22"/>
        </w:rPr>
        <w:t>nstitutions. Names of persons: national usages for entry in catalogues[M].3rd ed. London:</w:t>
      </w:r>
      <w:r w:rsidR="00512FF6" w:rsidRPr="00627F58">
        <w:rPr>
          <w:kern w:val="0"/>
          <w:szCs w:val="22"/>
        </w:rPr>
        <w:t xml:space="preserve"> </w:t>
      </w:r>
      <w:r w:rsidRPr="00627F58">
        <w:rPr>
          <w:caps/>
          <w:kern w:val="0"/>
          <w:szCs w:val="22"/>
        </w:rPr>
        <w:t>ifla</w:t>
      </w:r>
      <w:r w:rsidRPr="00627F58">
        <w:rPr>
          <w:kern w:val="0"/>
          <w:szCs w:val="22"/>
        </w:rPr>
        <w:t xml:space="preserve"> </w:t>
      </w:r>
      <w:r w:rsidRPr="00627F58">
        <w:rPr>
          <w:caps/>
        </w:rPr>
        <w:t>i</w:t>
      </w:r>
      <w:r w:rsidR="00512FF6" w:rsidRPr="00627F58">
        <w:t>nternational O</w:t>
      </w:r>
      <w:r w:rsidRPr="00627F58">
        <w:t>ffice for UBC,</w:t>
      </w:r>
      <w:r w:rsidR="00512FF6" w:rsidRPr="00627F58">
        <w:t xml:space="preserve"> </w:t>
      </w:r>
      <w:r w:rsidRPr="00627F58">
        <w:t>1977.</w:t>
      </w:r>
    </w:p>
    <w:p w:rsidR="005D76E7" w:rsidRPr="00627F58" w:rsidRDefault="005D76E7" w:rsidP="005D76E7">
      <w:pPr>
        <w:spacing w:line="360" w:lineRule="exact"/>
      </w:pPr>
      <w:r w:rsidRPr="00627F58">
        <w:t>[8] O’B</w:t>
      </w:r>
      <w:r w:rsidR="00512FF6" w:rsidRPr="00627F58">
        <w:t>rien</w:t>
      </w:r>
      <w:r w:rsidRPr="00627F58">
        <w:t xml:space="preserve"> J A .Introduction to information systems [M].7th ed .Burr Ridge, Ⅲ:</w:t>
      </w:r>
      <w:r w:rsidR="00512FF6" w:rsidRPr="00627F58">
        <w:t xml:space="preserve"> </w:t>
      </w:r>
      <w:r w:rsidRPr="00627F58">
        <w:t>Irwin,</w:t>
      </w:r>
      <w:r w:rsidR="00512FF6" w:rsidRPr="00627F58">
        <w:t xml:space="preserve"> </w:t>
      </w:r>
      <w:r w:rsidRPr="00627F58">
        <w:t>1994.</w:t>
      </w:r>
    </w:p>
    <w:p w:rsidR="005D76E7" w:rsidRPr="00627F58" w:rsidRDefault="005D76E7" w:rsidP="005D76E7">
      <w:pPr>
        <w:spacing w:line="360" w:lineRule="exact"/>
        <w:ind w:left="360" w:hangingChars="200" w:hanging="360"/>
      </w:pPr>
      <w:r w:rsidRPr="00627F58">
        <w:t xml:space="preserve">[9] </w:t>
      </w:r>
      <w:r w:rsidR="00512FF6" w:rsidRPr="00627F58">
        <w:t>Rood</w:t>
      </w:r>
      <w:r w:rsidRPr="00627F58">
        <w:rPr>
          <w:caps/>
        </w:rPr>
        <w:t xml:space="preserve"> h j.</w:t>
      </w:r>
      <w:r w:rsidRPr="00627F58">
        <w:t xml:space="preserve"> Logic and structured design for computer programmers[M].3rd ed.[S.1.]:Brooks/Cole-Thomson Learning,2001.</w:t>
      </w:r>
    </w:p>
    <w:p w:rsidR="005D76E7" w:rsidRPr="00627F58" w:rsidRDefault="005D76E7" w:rsidP="005D76E7">
      <w:pPr>
        <w:spacing w:line="360" w:lineRule="exact"/>
      </w:pPr>
    </w:p>
    <w:p w:rsidR="005D76E7" w:rsidRPr="00627F58" w:rsidRDefault="005D76E7" w:rsidP="005D76E7">
      <w:pPr>
        <w:spacing w:line="360" w:lineRule="exact"/>
        <w:rPr>
          <w:b/>
          <w:bCs/>
        </w:rPr>
      </w:pPr>
      <w:r w:rsidRPr="00627F58">
        <w:rPr>
          <w:b/>
          <w:bCs/>
        </w:rPr>
        <w:t xml:space="preserve">A.2 </w:t>
      </w:r>
      <w:r w:rsidRPr="00627F58">
        <w:rPr>
          <w:b/>
          <w:bCs/>
        </w:rPr>
        <w:t>论文集、会议录</w:t>
      </w:r>
    </w:p>
    <w:p w:rsidR="005D76E7" w:rsidRPr="00627F58" w:rsidRDefault="005D76E7" w:rsidP="005D76E7">
      <w:pPr>
        <w:spacing w:line="360" w:lineRule="exact"/>
      </w:pPr>
      <w:r w:rsidRPr="00627F58">
        <w:t xml:space="preserve">[1] </w:t>
      </w:r>
      <w:r w:rsidRPr="00627F58">
        <w:t>中国力学学会</w:t>
      </w:r>
      <w:r w:rsidRPr="00627F58">
        <w:t>.</w:t>
      </w:r>
      <w:r w:rsidRPr="00627F58">
        <w:t>第</w:t>
      </w:r>
      <w:r w:rsidRPr="00627F58">
        <w:t>3</w:t>
      </w:r>
      <w:r w:rsidRPr="00627F58">
        <w:t>届全国实验流体力学学术会议论文集</w:t>
      </w:r>
      <w:r w:rsidRPr="00627F58">
        <w:t>[C].</w:t>
      </w:r>
      <w:r w:rsidRPr="00627F58">
        <w:t>天津</w:t>
      </w:r>
      <w:r w:rsidRPr="00627F58">
        <w:t>:[</w:t>
      </w:r>
      <w:r w:rsidRPr="00627F58">
        <w:t>出版者不祥</w:t>
      </w:r>
      <w:r w:rsidRPr="00627F58">
        <w:t>],1990.</w:t>
      </w:r>
    </w:p>
    <w:p w:rsidR="005D76E7" w:rsidRPr="00627F58" w:rsidRDefault="005D76E7" w:rsidP="00512FF6">
      <w:pPr>
        <w:spacing w:line="360" w:lineRule="exact"/>
        <w:ind w:left="283" w:hangingChars="157" w:hanging="283"/>
        <w:jc w:val="left"/>
      </w:pPr>
      <w:r w:rsidRPr="00627F58">
        <w:t>[</w:t>
      </w:r>
      <w:r w:rsidR="00512FF6" w:rsidRPr="00627F58">
        <w:t>2</w:t>
      </w:r>
      <w:r w:rsidRPr="00627F58">
        <w:t>] G</w:t>
      </w:r>
      <w:r w:rsidR="00512FF6" w:rsidRPr="00627F58">
        <w:t>anzha</w:t>
      </w:r>
      <w:r w:rsidRPr="00627F58">
        <w:t xml:space="preserve"> V G, M</w:t>
      </w:r>
      <w:r w:rsidR="00512FF6" w:rsidRPr="00627F58">
        <w:t>ayr</w:t>
      </w:r>
      <w:r w:rsidRPr="00627F58">
        <w:t xml:space="preserve"> E W,</w:t>
      </w:r>
      <w:r w:rsidR="00512FF6" w:rsidRPr="00627F58">
        <w:t xml:space="preserve"> </w:t>
      </w:r>
      <w:r w:rsidRPr="00627F58">
        <w:t>V</w:t>
      </w:r>
      <w:r w:rsidR="00512FF6" w:rsidRPr="00627F58">
        <w:t>orozhtsov E V</w:t>
      </w:r>
      <w:r w:rsidRPr="00627F58">
        <w:t>.</w:t>
      </w:r>
      <w:r w:rsidR="00512FF6" w:rsidRPr="00627F58">
        <w:t xml:space="preserve"> </w:t>
      </w:r>
      <w:r w:rsidRPr="00627F58">
        <w:t xml:space="preserve">Computer algebra in scientific </w:t>
      </w:r>
      <w:r w:rsidR="00512FF6" w:rsidRPr="00627F58">
        <w:t>c</w:t>
      </w:r>
      <w:r w:rsidRPr="00627F58">
        <w:t>omputing</w:t>
      </w:r>
      <w:r w:rsidR="00512FF6" w:rsidRPr="00627F58">
        <w:t>[C]//</w:t>
      </w:r>
      <w:r w:rsidR="00C25D4F" w:rsidRPr="00627F58">
        <w:t xml:space="preserve"> CASC 2000: </w:t>
      </w:r>
      <w:r w:rsidR="00512FF6" w:rsidRPr="00627F58">
        <w:t>P</w:t>
      </w:r>
      <w:r w:rsidR="00C25D4F" w:rsidRPr="00627F58">
        <w:t>roceedings of the Third Workshop on Computer Algebra in Scientific Computing,</w:t>
      </w:r>
      <w:r w:rsidRPr="00627F58">
        <w:t xml:space="preserve"> Samarkand ,October 5-9,</w:t>
      </w:r>
      <w:r w:rsidR="00512FF6" w:rsidRPr="00627F58">
        <w:t xml:space="preserve"> </w:t>
      </w:r>
      <w:r w:rsidRPr="00627F58">
        <w:t>2000.</w:t>
      </w:r>
      <w:r w:rsidR="00512FF6" w:rsidRPr="00627F58">
        <w:t xml:space="preserve"> </w:t>
      </w:r>
      <w:r w:rsidRPr="00627F58">
        <w:t>Berlin: Springer, c2000.</w:t>
      </w:r>
    </w:p>
    <w:p w:rsidR="005D76E7" w:rsidRPr="00627F58" w:rsidRDefault="005D76E7" w:rsidP="005D76E7">
      <w:pPr>
        <w:spacing w:line="360" w:lineRule="exact"/>
      </w:pPr>
    </w:p>
    <w:p w:rsidR="005D76E7" w:rsidRPr="00627F58" w:rsidRDefault="005D76E7" w:rsidP="005D76E7">
      <w:pPr>
        <w:spacing w:line="360" w:lineRule="exact"/>
        <w:rPr>
          <w:b/>
          <w:bCs/>
        </w:rPr>
      </w:pPr>
      <w:r w:rsidRPr="00627F58">
        <w:rPr>
          <w:b/>
          <w:bCs/>
        </w:rPr>
        <w:t xml:space="preserve">A.3 </w:t>
      </w:r>
      <w:r w:rsidRPr="00627F58">
        <w:rPr>
          <w:b/>
          <w:bCs/>
        </w:rPr>
        <w:t>科技报告</w:t>
      </w:r>
    </w:p>
    <w:p w:rsidR="005D76E7" w:rsidRPr="00627F58" w:rsidRDefault="005D76E7" w:rsidP="00512FF6">
      <w:pPr>
        <w:spacing w:line="360" w:lineRule="exact"/>
        <w:ind w:left="283" w:hangingChars="157" w:hanging="283"/>
        <w:rPr>
          <w:spacing w:val="-2"/>
        </w:rPr>
      </w:pPr>
      <w:r w:rsidRPr="00627F58">
        <w:t xml:space="preserve">[1] </w:t>
      </w:r>
      <w:r w:rsidRPr="00627F58">
        <w:rPr>
          <w:spacing w:val="-2"/>
        </w:rPr>
        <w:t>U</w:t>
      </w:r>
      <w:r w:rsidRPr="00627F58">
        <w:rPr>
          <w:spacing w:val="-2"/>
        </w:rPr>
        <w:t>．</w:t>
      </w:r>
      <w:r w:rsidRPr="00627F58">
        <w:rPr>
          <w:spacing w:val="-2"/>
        </w:rPr>
        <w:t>S</w:t>
      </w:r>
      <w:r w:rsidRPr="00627F58">
        <w:rPr>
          <w:spacing w:val="-2"/>
        </w:rPr>
        <w:t>．</w:t>
      </w:r>
      <w:smartTag w:uri="urn:schemas-microsoft-com:office:smarttags" w:element="Street">
        <w:smartTag w:uri="urn:schemas-microsoft-com:office:smarttags" w:element="address">
          <w:r w:rsidRPr="00627F58">
            <w:rPr>
              <w:spacing w:val="-2"/>
            </w:rPr>
            <w:t>Department of Transportation Federal Highway</w:t>
          </w:r>
        </w:smartTag>
      </w:smartTag>
      <w:r w:rsidRPr="00627F58">
        <w:rPr>
          <w:spacing w:val="-2"/>
        </w:rPr>
        <w:t xml:space="preserve"> Administration. Guidelines for handling excavated acid-producing materials, PB 91-194001[R]. Springfield: U.S. Department of Commerce National Information Service,</w:t>
      </w:r>
      <w:r w:rsidR="00512FF6" w:rsidRPr="00627F58">
        <w:rPr>
          <w:spacing w:val="-2"/>
        </w:rPr>
        <w:t xml:space="preserve"> </w:t>
      </w:r>
      <w:r w:rsidRPr="00627F58">
        <w:rPr>
          <w:spacing w:val="-2"/>
        </w:rPr>
        <w:t>1990.</w:t>
      </w:r>
    </w:p>
    <w:p w:rsidR="005D76E7" w:rsidRPr="00627F58" w:rsidRDefault="005D76E7" w:rsidP="005D76E7">
      <w:pPr>
        <w:spacing w:line="360" w:lineRule="exact"/>
        <w:ind w:left="360" w:hangingChars="200" w:hanging="360"/>
      </w:pPr>
      <w:r w:rsidRPr="00627F58">
        <w:t xml:space="preserve">[2] World Health Organization. Factors regulating the immune response: report of WHO Scientific Group[R]. </w:t>
      </w:r>
      <w:smartTag w:uri="urn:schemas-microsoft-com:office:smarttags" w:element="City">
        <w:smartTag w:uri="urn:schemas-microsoft-com:office:smarttags" w:element="place">
          <w:r w:rsidRPr="00627F58">
            <w:t>Geneva</w:t>
          </w:r>
        </w:smartTag>
      </w:smartTag>
      <w:r w:rsidRPr="00627F58">
        <w:t>: WHO, 1970.</w:t>
      </w:r>
    </w:p>
    <w:p w:rsidR="005D76E7" w:rsidRPr="00627F58" w:rsidRDefault="005D76E7" w:rsidP="005D76E7">
      <w:pPr>
        <w:spacing w:line="360" w:lineRule="exact"/>
      </w:pPr>
    </w:p>
    <w:p w:rsidR="005D76E7" w:rsidRPr="00627F58" w:rsidRDefault="005D76E7" w:rsidP="005D76E7">
      <w:pPr>
        <w:spacing w:line="360" w:lineRule="exact"/>
        <w:rPr>
          <w:b/>
          <w:bCs/>
        </w:rPr>
      </w:pPr>
      <w:r w:rsidRPr="00627F58">
        <w:rPr>
          <w:b/>
          <w:bCs/>
        </w:rPr>
        <w:t xml:space="preserve">A.4 </w:t>
      </w:r>
      <w:r w:rsidRPr="00627F58">
        <w:rPr>
          <w:b/>
          <w:bCs/>
        </w:rPr>
        <w:t>学位论文</w:t>
      </w:r>
    </w:p>
    <w:p w:rsidR="005D76E7" w:rsidRPr="00627F58" w:rsidRDefault="005D76E7" w:rsidP="005D76E7">
      <w:pPr>
        <w:spacing w:line="360" w:lineRule="exact"/>
      </w:pPr>
      <w:r w:rsidRPr="00627F58">
        <w:t xml:space="preserve">[1] </w:t>
      </w:r>
      <w:r w:rsidRPr="00627F58">
        <w:t>张志祥</w:t>
      </w:r>
      <w:r w:rsidRPr="00627F58">
        <w:t xml:space="preserve">. </w:t>
      </w:r>
      <w:r w:rsidRPr="00627F58">
        <w:t>间断动力系统的随机扰动及其在守恒律方程中的应用</w:t>
      </w:r>
      <w:r w:rsidRPr="00627F58">
        <w:t>[D].</w:t>
      </w:r>
      <w:r w:rsidRPr="00627F58">
        <w:t>北京</w:t>
      </w:r>
      <w:r w:rsidRPr="00627F58">
        <w:t>:</w:t>
      </w:r>
      <w:r w:rsidRPr="00627F58">
        <w:t>北京大学数学学院</w:t>
      </w:r>
      <w:r w:rsidRPr="00627F58">
        <w:t>,1998.</w:t>
      </w:r>
    </w:p>
    <w:p w:rsidR="005D76E7" w:rsidRPr="00627F58" w:rsidRDefault="005D76E7" w:rsidP="005D76E7">
      <w:pPr>
        <w:spacing w:line="360" w:lineRule="exact"/>
      </w:pPr>
      <w:r w:rsidRPr="00627F58">
        <w:t xml:space="preserve">[2] </w:t>
      </w:r>
      <w:r w:rsidR="00512FF6" w:rsidRPr="00627F58">
        <w:t>Calms</w:t>
      </w:r>
      <w:r w:rsidRPr="00627F58">
        <w:rPr>
          <w:caps/>
        </w:rPr>
        <w:t xml:space="preserve"> R B</w:t>
      </w:r>
      <w:r w:rsidRPr="00627F58">
        <w:t>. Infrared spectroscopic studies on solid oxygen [D]. Berkeley: Univ</w:t>
      </w:r>
      <w:r w:rsidR="00512FF6" w:rsidRPr="00627F58">
        <w:t xml:space="preserve">ersity </w:t>
      </w:r>
      <w:r w:rsidRPr="00627F58">
        <w:t>of California,</w:t>
      </w:r>
      <w:r w:rsidR="00512FF6" w:rsidRPr="00627F58">
        <w:t xml:space="preserve"> </w:t>
      </w:r>
      <w:r w:rsidRPr="00627F58">
        <w:t>1965.</w:t>
      </w:r>
    </w:p>
    <w:p w:rsidR="005D76E7" w:rsidRPr="00627F58" w:rsidRDefault="005D76E7" w:rsidP="005D76E7">
      <w:pPr>
        <w:spacing w:line="360" w:lineRule="exact"/>
      </w:pPr>
    </w:p>
    <w:p w:rsidR="005D76E7" w:rsidRPr="00627F58" w:rsidRDefault="005D76E7" w:rsidP="005D76E7">
      <w:pPr>
        <w:spacing w:line="360" w:lineRule="exact"/>
        <w:rPr>
          <w:b/>
          <w:bCs/>
        </w:rPr>
      </w:pPr>
      <w:r w:rsidRPr="00627F58">
        <w:rPr>
          <w:b/>
          <w:bCs/>
        </w:rPr>
        <w:t xml:space="preserve">A.5 </w:t>
      </w:r>
      <w:r w:rsidRPr="00627F58">
        <w:rPr>
          <w:b/>
          <w:bCs/>
        </w:rPr>
        <w:t>专利文献</w:t>
      </w:r>
    </w:p>
    <w:p w:rsidR="005D76E7" w:rsidRPr="00627F58" w:rsidRDefault="005D76E7" w:rsidP="005D76E7">
      <w:pPr>
        <w:spacing w:line="360" w:lineRule="exact"/>
      </w:pPr>
      <w:r w:rsidRPr="00627F58">
        <w:t xml:space="preserve">[1] </w:t>
      </w:r>
      <w:r w:rsidRPr="00627F58">
        <w:t>刘加林</w:t>
      </w:r>
      <w:r w:rsidRPr="00627F58">
        <w:t xml:space="preserve">. </w:t>
      </w:r>
      <w:r w:rsidRPr="00627F58">
        <w:t>多功能一次性压舌板</w:t>
      </w:r>
      <w:r w:rsidRPr="00627F58">
        <w:t>:</w:t>
      </w:r>
      <w:r w:rsidR="00512FF6" w:rsidRPr="00627F58">
        <w:t xml:space="preserve"> </w:t>
      </w:r>
      <w:r w:rsidRPr="00627F58">
        <w:t>中国</w:t>
      </w:r>
      <w:r w:rsidRPr="00627F58">
        <w:t>,</w:t>
      </w:r>
      <w:r w:rsidR="00512FF6" w:rsidRPr="00627F58">
        <w:t xml:space="preserve"> </w:t>
      </w:r>
      <w:r w:rsidRPr="00627F58">
        <w:t>92214985.2[P].</w:t>
      </w:r>
      <w:r w:rsidR="00512FF6" w:rsidRPr="00627F58">
        <w:t xml:space="preserve"> </w:t>
      </w:r>
      <w:smartTag w:uri="urn:schemas-microsoft-com:office:smarttags" w:element="chsdate">
        <w:smartTagPr>
          <w:attr w:name="Year" w:val="1993"/>
          <w:attr w:name="Month" w:val="4"/>
          <w:attr w:name="Day" w:val="14"/>
          <w:attr w:name="IsLunarDate" w:val="False"/>
          <w:attr w:name="IsROCDate" w:val="False"/>
        </w:smartTagPr>
        <w:r w:rsidRPr="00627F58">
          <w:t>1993-04-14</w:t>
        </w:r>
      </w:smartTag>
      <w:r w:rsidRPr="00627F58">
        <w:t>.</w:t>
      </w:r>
    </w:p>
    <w:p w:rsidR="005D76E7" w:rsidRPr="00627F58" w:rsidRDefault="005D76E7" w:rsidP="005D76E7">
      <w:pPr>
        <w:spacing w:line="360" w:lineRule="exact"/>
        <w:jc w:val="left"/>
      </w:pPr>
      <w:r w:rsidRPr="00627F58">
        <w:t xml:space="preserve">[2] </w:t>
      </w:r>
      <w:r w:rsidRPr="00627F58">
        <w:t>河北绿洲生态环境科技有限公司</w:t>
      </w:r>
      <w:r w:rsidRPr="00627F58">
        <w:t>.</w:t>
      </w:r>
      <w:r w:rsidR="00512FF6" w:rsidRPr="00627F58">
        <w:t xml:space="preserve"> </w:t>
      </w:r>
      <w:r w:rsidRPr="00627F58">
        <w:t>一种荒漠化地区生态植被综合培育种植方法</w:t>
      </w:r>
      <w:r w:rsidRPr="00627F58">
        <w:t>:</w:t>
      </w:r>
      <w:r w:rsidR="00512FF6" w:rsidRPr="00627F58">
        <w:t xml:space="preserve"> </w:t>
      </w:r>
      <w:r w:rsidRPr="00627F58">
        <w:t>中国</w:t>
      </w:r>
      <w:r w:rsidRPr="00627F58">
        <w:t>,</w:t>
      </w:r>
      <w:r w:rsidR="00512FF6" w:rsidRPr="00627F58">
        <w:t xml:space="preserve"> </w:t>
      </w:r>
      <w:r w:rsidRPr="00627F58">
        <w:t xml:space="preserve">01129210.5[P/OL]. </w:t>
      </w:r>
      <w:r w:rsidR="00512FF6" w:rsidRPr="00627F58">
        <w:t>(</w:t>
      </w:r>
      <w:r w:rsidRPr="00627F58">
        <w:t>2001-10-24</w:t>
      </w:r>
      <w:r w:rsidR="00512FF6" w:rsidRPr="00627F58">
        <w:t>)</w:t>
      </w:r>
    </w:p>
    <w:p w:rsidR="005D76E7" w:rsidRPr="00627F58" w:rsidRDefault="005D76E7" w:rsidP="00512FF6">
      <w:pPr>
        <w:spacing w:line="360" w:lineRule="exact"/>
        <w:ind w:firstLineChars="157" w:firstLine="283"/>
        <w:jc w:val="left"/>
      </w:pPr>
      <w:r w:rsidRPr="00627F58">
        <w:t>[</w:t>
      </w:r>
      <w:smartTag w:uri="urn:schemas-microsoft-com:office:smarttags" w:element="chsdate">
        <w:smartTagPr>
          <w:attr w:name="IsROCDate" w:val="False"/>
          <w:attr w:name="IsLunarDate" w:val="False"/>
          <w:attr w:name="Day" w:val="28"/>
          <w:attr w:name="Month" w:val="5"/>
          <w:attr w:name="Year" w:val="2002"/>
        </w:smartTagPr>
        <w:r w:rsidRPr="00627F58">
          <w:t>2002-05-28</w:t>
        </w:r>
      </w:smartTag>
      <w:r w:rsidRPr="00627F58">
        <w:t>].</w:t>
      </w:r>
      <w:r w:rsidR="00512FF6" w:rsidRPr="00627F58">
        <w:t xml:space="preserve"> </w:t>
      </w:r>
      <w:r w:rsidRPr="00627F58">
        <w:t>http://211.152.9.47/sipoasp/zlijs/hyjs-yx-new.asp?recid=01129210.5</w:t>
      </w:r>
      <w:r w:rsidRPr="00627F58">
        <w:rPr>
          <w:kern w:val="0"/>
          <w:szCs w:val="22"/>
        </w:rPr>
        <w:t>&amp; leixin.</w:t>
      </w:r>
    </w:p>
    <w:p w:rsidR="005D76E7" w:rsidRPr="00627F58" w:rsidRDefault="005D76E7" w:rsidP="005D76E7">
      <w:pPr>
        <w:spacing w:line="360" w:lineRule="exact"/>
        <w:ind w:left="360" w:hangingChars="200" w:hanging="360"/>
      </w:pPr>
      <w:r w:rsidRPr="00627F58">
        <w:t>[3] K</w:t>
      </w:r>
      <w:r w:rsidR="00512FF6" w:rsidRPr="00627F58">
        <w:t>oseki</w:t>
      </w:r>
      <w:r w:rsidRPr="00627F58">
        <w:t xml:space="preserve"> A,</w:t>
      </w:r>
      <w:r w:rsidR="00E4556F" w:rsidRPr="00627F58">
        <w:t xml:space="preserve"> </w:t>
      </w:r>
      <w:r w:rsidRPr="00627F58">
        <w:t>M</w:t>
      </w:r>
      <w:r w:rsidR="00512FF6" w:rsidRPr="00627F58">
        <w:t>omose</w:t>
      </w:r>
      <w:r w:rsidRPr="00627F58">
        <w:t xml:space="preserve"> H, K</w:t>
      </w:r>
      <w:r w:rsidR="00512FF6" w:rsidRPr="00627F58">
        <w:t>awahito</w:t>
      </w:r>
      <w:r w:rsidRPr="00627F58">
        <w:t xml:space="preserve"> M, et al .Compiler:</w:t>
      </w:r>
      <w:r w:rsidR="00512FF6" w:rsidRPr="00627F58">
        <w:t xml:space="preserve"> </w:t>
      </w:r>
      <w:r w:rsidRPr="00627F58">
        <w:t>US,</w:t>
      </w:r>
      <w:r w:rsidR="00512FF6" w:rsidRPr="00627F58">
        <w:t xml:space="preserve"> </w:t>
      </w:r>
      <w:r w:rsidRPr="00627F58">
        <w:t xml:space="preserve">828402[P/OL]. </w:t>
      </w:r>
      <w:r w:rsidR="00512FF6" w:rsidRPr="00627F58">
        <w:t>(</w:t>
      </w:r>
      <w:r w:rsidRPr="00627F58">
        <w:t>2002-05-25</w:t>
      </w:r>
      <w:r w:rsidR="00512FF6" w:rsidRPr="00627F58">
        <w:t>)</w:t>
      </w:r>
      <w:r w:rsidRPr="00627F58">
        <w:t>[</w:t>
      </w:r>
      <w:smartTag w:uri="urn:schemas-microsoft-com:office:smarttags" w:element="chsdate">
        <w:smartTagPr>
          <w:attr w:name="Year" w:val="2002"/>
          <w:attr w:name="Month" w:val="2"/>
          <w:attr w:name="Day" w:val="28"/>
          <w:attr w:name="IsLunarDate" w:val="False"/>
          <w:attr w:name="IsROCDate" w:val="False"/>
        </w:smartTagPr>
        <w:r w:rsidRPr="00627F58">
          <w:t>2002-02-28</w:t>
        </w:r>
      </w:smartTag>
      <w:r w:rsidRPr="00627F58">
        <w:t xml:space="preserve">]. </w:t>
      </w:r>
      <w:hyperlink r:id="rId11" w:history="1">
        <w:r w:rsidRPr="00627F58">
          <w:rPr>
            <w:rStyle w:val="a9"/>
            <w:color w:val="auto"/>
          </w:rPr>
          <w:t>http://FF</w:t>
        </w:r>
        <w:r w:rsidRPr="00627F58">
          <w:rPr>
            <w:rStyle w:val="a9"/>
            <w:color w:val="auto"/>
            <w:kern w:val="0"/>
            <w:szCs w:val="22"/>
          </w:rPr>
          <w:t>&amp;p</w:t>
        </w:r>
      </w:hyperlink>
      <w:r w:rsidRPr="00627F58">
        <w:rPr>
          <w:kern w:val="0"/>
          <w:szCs w:val="22"/>
        </w:rPr>
        <w:t>＝</w:t>
      </w:r>
      <w:r w:rsidRPr="00627F58">
        <w:rPr>
          <w:kern w:val="0"/>
          <w:szCs w:val="22"/>
        </w:rPr>
        <w:t>1 &amp; u =netahtml/PTO/search-bool.html &amp; r = 5 &amp; f=G&amp; l = 50&amp; col = AND &amp; d =PG01 &amp; sl =IBM .AS. &amp; 0S =AN/IBM &amp; RS =AN/IBM.</w:t>
      </w:r>
    </w:p>
    <w:p w:rsidR="005D76E7" w:rsidRPr="00627F58" w:rsidRDefault="005D76E7" w:rsidP="005D76E7">
      <w:pPr>
        <w:spacing w:line="360" w:lineRule="exact"/>
        <w:jc w:val="left"/>
        <w:rPr>
          <w:b/>
          <w:bCs/>
        </w:rPr>
      </w:pPr>
    </w:p>
    <w:p w:rsidR="005D76E7" w:rsidRPr="00627F58" w:rsidRDefault="005D76E7" w:rsidP="005D76E7">
      <w:pPr>
        <w:spacing w:line="360" w:lineRule="exact"/>
        <w:jc w:val="left"/>
      </w:pPr>
      <w:r w:rsidRPr="00627F58">
        <w:rPr>
          <w:b/>
          <w:bCs/>
        </w:rPr>
        <w:t xml:space="preserve">A.6 </w:t>
      </w:r>
      <w:r w:rsidRPr="00627F58">
        <w:rPr>
          <w:b/>
          <w:bCs/>
        </w:rPr>
        <w:t>专著中析出的文献</w:t>
      </w:r>
    </w:p>
    <w:p w:rsidR="005D76E7" w:rsidRPr="00627F58" w:rsidRDefault="005D76E7" w:rsidP="005D76E7">
      <w:pPr>
        <w:spacing w:line="360" w:lineRule="exact"/>
        <w:ind w:left="360" w:hangingChars="200" w:hanging="360"/>
      </w:pPr>
      <w:r w:rsidRPr="00627F58">
        <w:t xml:space="preserve">[1] </w:t>
      </w:r>
      <w:r w:rsidRPr="00627F58">
        <w:t>国家标准局信息分类编码研究所</w:t>
      </w:r>
      <w:r w:rsidRPr="00627F58">
        <w:t xml:space="preserve">.GB/T 2659-1986 </w:t>
      </w:r>
      <w:r w:rsidRPr="00627F58">
        <w:t>世界各国和地区名称代码</w:t>
      </w:r>
      <w:r w:rsidRPr="00627F58">
        <w:t>[S]//</w:t>
      </w:r>
      <w:r w:rsidRPr="00627F58">
        <w:t>全国文献工作标准化技术委员会</w:t>
      </w:r>
      <w:r w:rsidRPr="00627F58">
        <w:t>.</w:t>
      </w:r>
      <w:r w:rsidRPr="00627F58">
        <w:t>文献工作国家标准汇编</w:t>
      </w:r>
      <w:r w:rsidRPr="00627F58">
        <w:t>:3.</w:t>
      </w:r>
      <w:r w:rsidR="00512FF6" w:rsidRPr="00627F58">
        <w:t xml:space="preserve"> </w:t>
      </w:r>
      <w:r w:rsidRPr="00627F58">
        <w:t>北京</w:t>
      </w:r>
      <w:r w:rsidRPr="00627F58">
        <w:t>:</w:t>
      </w:r>
      <w:r w:rsidRPr="00627F58">
        <w:t>中国标准出版社</w:t>
      </w:r>
      <w:r w:rsidRPr="00627F58">
        <w:t>,</w:t>
      </w:r>
      <w:r w:rsidR="00512FF6" w:rsidRPr="00627F58">
        <w:t xml:space="preserve"> </w:t>
      </w:r>
      <w:r w:rsidRPr="00627F58">
        <w:t>1988:59-92.</w:t>
      </w:r>
    </w:p>
    <w:p w:rsidR="005D76E7" w:rsidRPr="00627F58" w:rsidRDefault="005D76E7" w:rsidP="005D76E7">
      <w:pPr>
        <w:spacing w:line="360" w:lineRule="exact"/>
        <w:ind w:left="360" w:hangingChars="200" w:hanging="360"/>
      </w:pPr>
      <w:r w:rsidRPr="00627F58">
        <w:t xml:space="preserve">[2] </w:t>
      </w:r>
      <w:r w:rsidRPr="00627F58">
        <w:t>韩吉人</w:t>
      </w:r>
      <w:r w:rsidRPr="00627F58">
        <w:t>.</w:t>
      </w:r>
      <w:r w:rsidRPr="00627F58">
        <w:t>论职工教育的特点</w:t>
      </w:r>
      <w:r w:rsidRPr="00627F58">
        <w:t>[</w:t>
      </w:r>
      <w:r w:rsidR="00512FF6" w:rsidRPr="00627F58">
        <w:t>C</w:t>
      </w:r>
      <w:r w:rsidRPr="00627F58">
        <w:t>]//</w:t>
      </w:r>
      <w:r w:rsidRPr="00627F58">
        <w:t>中国职工教育研究会</w:t>
      </w:r>
      <w:r w:rsidRPr="00627F58">
        <w:t>.</w:t>
      </w:r>
      <w:r w:rsidRPr="00627F58">
        <w:t>职工教育研究论文集</w:t>
      </w:r>
      <w:r w:rsidRPr="00627F58">
        <w:t>.</w:t>
      </w:r>
      <w:r w:rsidRPr="00627F58">
        <w:t>北京</w:t>
      </w:r>
      <w:r w:rsidRPr="00627F58">
        <w:t>:</w:t>
      </w:r>
      <w:r w:rsidRPr="00627F58">
        <w:t>人民教育出版社</w:t>
      </w:r>
      <w:r w:rsidRPr="00627F58">
        <w:t>,1985:90-99.</w:t>
      </w:r>
    </w:p>
    <w:p w:rsidR="005D76E7" w:rsidRPr="00627F58" w:rsidRDefault="005D76E7" w:rsidP="00512FF6">
      <w:pPr>
        <w:spacing w:line="360" w:lineRule="exact"/>
        <w:ind w:left="283" w:hangingChars="157" w:hanging="283"/>
      </w:pPr>
      <w:r w:rsidRPr="00627F58">
        <w:t>[</w:t>
      </w:r>
      <w:r w:rsidR="00512FF6" w:rsidRPr="00627F58">
        <w:t>3</w:t>
      </w:r>
      <w:r w:rsidRPr="00627F58">
        <w:t>] F</w:t>
      </w:r>
      <w:r w:rsidR="00512FF6" w:rsidRPr="00627F58">
        <w:t>ourney</w:t>
      </w:r>
      <w:r w:rsidRPr="00627F58">
        <w:t xml:space="preserve"> M E. Advances in holographic photoelasticity [C]//American Society of Mechanical Engineers</w:t>
      </w:r>
      <w:r w:rsidR="00512FF6" w:rsidRPr="00627F58">
        <w:rPr>
          <w:rFonts w:hint="eastAsia"/>
        </w:rPr>
        <w:t>.</w:t>
      </w:r>
      <w:r w:rsidR="00512FF6" w:rsidRPr="00627F58">
        <w:t xml:space="preserve"> </w:t>
      </w:r>
      <w:r w:rsidRPr="00627F58">
        <w:t xml:space="preserve">Applied Mechanics </w:t>
      </w:r>
      <w:r w:rsidRPr="00627F58">
        <w:lastRenderedPageBreak/>
        <w:t>Division</w:t>
      </w:r>
      <w:r w:rsidR="00512FF6" w:rsidRPr="00627F58">
        <w:rPr>
          <w:rFonts w:hint="eastAsia"/>
        </w:rPr>
        <w:t>.</w:t>
      </w:r>
      <w:r w:rsidR="00512FF6" w:rsidRPr="00627F58">
        <w:t xml:space="preserve"> </w:t>
      </w:r>
      <w:r w:rsidRPr="00627F58">
        <w:t>Symposium on Applications of Holography in Mechanics, August 23-25,</w:t>
      </w:r>
      <w:r w:rsidR="00512FF6" w:rsidRPr="00627F58">
        <w:t xml:space="preserve"> </w:t>
      </w:r>
      <w:r w:rsidRPr="00627F58">
        <w:t>1971,</w:t>
      </w:r>
      <w:r w:rsidR="00512FF6" w:rsidRPr="00627F58">
        <w:t xml:space="preserve"> </w:t>
      </w:r>
      <w:r w:rsidRPr="00627F58">
        <w:t>University of Southern California, Los Angeles, California. New York</w:t>
      </w:r>
      <w:r w:rsidR="00512FF6" w:rsidRPr="00627F58">
        <w:rPr>
          <w:rFonts w:hint="eastAsia"/>
        </w:rPr>
        <w:t>:</w:t>
      </w:r>
      <w:r w:rsidR="00512FF6" w:rsidRPr="00627F58">
        <w:t xml:space="preserve"> </w:t>
      </w:r>
      <w:r w:rsidRPr="00627F58">
        <w:t>ASME,</w:t>
      </w:r>
      <w:r w:rsidR="00512FF6" w:rsidRPr="00627F58">
        <w:t xml:space="preserve"> </w:t>
      </w:r>
      <w:r w:rsidRPr="00627F58">
        <w:t>c1971:</w:t>
      </w:r>
      <w:r w:rsidR="00512FF6" w:rsidRPr="00627F58">
        <w:t xml:space="preserve"> </w:t>
      </w:r>
      <w:r w:rsidRPr="00627F58">
        <w:t>17-38.</w:t>
      </w:r>
    </w:p>
    <w:p w:rsidR="005D76E7" w:rsidRPr="00627F58" w:rsidRDefault="005D76E7" w:rsidP="005D76E7">
      <w:pPr>
        <w:spacing w:line="360" w:lineRule="exact"/>
        <w:ind w:left="360" w:hangingChars="200" w:hanging="360"/>
      </w:pPr>
      <w:r w:rsidRPr="00627F58">
        <w:t>[</w:t>
      </w:r>
      <w:r w:rsidR="00512FF6" w:rsidRPr="00627F58">
        <w:t>4</w:t>
      </w:r>
      <w:r w:rsidRPr="00627F58">
        <w:t>] M</w:t>
      </w:r>
      <w:r w:rsidR="00512FF6" w:rsidRPr="00627F58">
        <w:t>artin</w:t>
      </w:r>
      <w:r w:rsidRPr="00627F58">
        <w:t xml:space="preserve"> G. Control of electronic resources in Australia[M]//PATTLE L W , COX B J. Electronic resources: selection and bibliographic control. New York : The </w:t>
      </w:r>
      <w:smartTag w:uri="urn:schemas-microsoft-com:office:smarttags" w:element="place">
        <w:r w:rsidRPr="00627F58">
          <w:t>Haworth</w:t>
        </w:r>
      </w:smartTag>
      <w:r w:rsidRPr="00627F58">
        <w:t xml:space="preserve"> Press,1966:85-96.</w:t>
      </w:r>
    </w:p>
    <w:p w:rsidR="005D76E7" w:rsidRPr="00627F58" w:rsidRDefault="005D76E7" w:rsidP="005D76E7">
      <w:pPr>
        <w:spacing w:line="360" w:lineRule="exact"/>
      </w:pPr>
    </w:p>
    <w:p w:rsidR="005D76E7" w:rsidRPr="00627F58" w:rsidRDefault="005D76E7" w:rsidP="005D76E7">
      <w:pPr>
        <w:spacing w:line="360" w:lineRule="exact"/>
        <w:rPr>
          <w:b/>
          <w:bCs/>
        </w:rPr>
      </w:pPr>
      <w:r w:rsidRPr="00627F58">
        <w:rPr>
          <w:b/>
          <w:bCs/>
        </w:rPr>
        <w:t xml:space="preserve">A.7 </w:t>
      </w:r>
      <w:r w:rsidRPr="00627F58">
        <w:rPr>
          <w:b/>
          <w:bCs/>
        </w:rPr>
        <w:t>期刊中析出的文献</w:t>
      </w:r>
    </w:p>
    <w:p w:rsidR="005D76E7" w:rsidRPr="00627F58" w:rsidRDefault="005D76E7" w:rsidP="005D76E7">
      <w:pPr>
        <w:spacing w:line="360" w:lineRule="exact"/>
      </w:pPr>
      <w:r w:rsidRPr="00627F58">
        <w:t xml:space="preserve">[1] </w:t>
      </w:r>
      <w:r w:rsidRPr="00627F58">
        <w:t>李炳穆</w:t>
      </w:r>
      <w:r w:rsidRPr="00627F58">
        <w:t>.</w:t>
      </w:r>
      <w:r w:rsidRPr="00627F58">
        <w:t>理想的图书馆员和信息专家的素质与形象</w:t>
      </w:r>
      <w:r w:rsidRPr="00627F58">
        <w:t>[J].</w:t>
      </w:r>
      <w:r w:rsidRPr="00627F58">
        <w:t>图书情报工作</w:t>
      </w:r>
      <w:r w:rsidRPr="00627F58">
        <w:t>,</w:t>
      </w:r>
      <w:r w:rsidR="00512FF6" w:rsidRPr="00627F58">
        <w:t xml:space="preserve"> </w:t>
      </w:r>
      <w:r w:rsidRPr="00627F58">
        <w:t>2000(2):</w:t>
      </w:r>
      <w:r w:rsidR="00512FF6" w:rsidRPr="00627F58">
        <w:t xml:space="preserve"> </w:t>
      </w:r>
      <w:r w:rsidRPr="00627F58">
        <w:t>5-8.</w:t>
      </w:r>
    </w:p>
    <w:p w:rsidR="005D76E7" w:rsidRPr="00627F58" w:rsidRDefault="005D76E7" w:rsidP="005D76E7">
      <w:pPr>
        <w:spacing w:line="360" w:lineRule="exact"/>
      </w:pPr>
      <w:r w:rsidRPr="00627F58">
        <w:t xml:space="preserve">[2] </w:t>
      </w:r>
      <w:r w:rsidRPr="00627F58">
        <w:t>陶仁骥</w:t>
      </w:r>
      <w:r w:rsidRPr="00627F58">
        <w:t>.</w:t>
      </w:r>
      <w:r w:rsidRPr="00627F58">
        <w:t>密码学与数学</w:t>
      </w:r>
      <w:r w:rsidRPr="00627F58">
        <w:t>[J].</w:t>
      </w:r>
      <w:r w:rsidRPr="00627F58">
        <w:t>自然杂志</w:t>
      </w:r>
      <w:r w:rsidRPr="00627F58">
        <w:t>,1984,7(7):527.</w:t>
      </w:r>
    </w:p>
    <w:p w:rsidR="005D76E7" w:rsidRPr="00627F58" w:rsidRDefault="005D76E7" w:rsidP="005D76E7">
      <w:pPr>
        <w:spacing w:line="360" w:lineRule="exact"/>
      </w:pPr>
      <w:r w:rsidRPr="00627F58">
        <w:t xml:space="preserve">[3] </w:t>
      </w:r>
      <w:r w:rsidRPr="00627F58">
        <w:t>亚洲地质图编目组</w:t>
      </w:r>
      <w:r w:rsidRPr="00627F58">
        <w:t xml:space="preserve">. </w:t>
      </w:r>
      <w:r w:rsidRPr="00627F58">
        <w:t>亚洲地层与地质历史概述</w:t>
      </w:r>
      <w:r w:rsidRPr="00627F58">
        <w:t>[J].</w:t>
      </w:r>
      <w:r w:rsidRPr="00627F58">
        <w:t>地质学报</w:t>
      </w:r>
      <w:r w:rsidRPr="00627F58">
        <w:t>,1978,3:104-208.</w:t>
      </w:r>
    </w:p>
    <w:p w:rsidR="005D76E7" w:rsidRPr="00627F58" w:rsidRDefault="005D76E7" w:rsidP="005D76E7">
      <w:pPr>
        <w:spacing w:line="360" w:lineRule="exact"/>
      </w:pPr>
      <w:r w:rsidRPr="00627F58">
        <w:t>[</w:t>
      </w:r>
      <w:r w:rsidR="00512FF6" w:rsidRPr="00627F58">
        <w:t>4</w:t>
      </w:r>
      <w:r w:rsidRPr="00627F58">
        <w:t>] H</w:t>
      </w:r>
      <w:r w:rsidR="00512FF6" w:rsidRPr="00627F58">
        <w:t>ewitt</w:t>
      </w:r>
      <w:r w:rsidRPr="00627F58">
        <w:t xml:space="preserve"> J A . Technical services in 1983[J].Library Resource services,1984,28(3):205:218. </w:t>
      </w:r>
    </w:p>
    <w:p w:rsidR="005D76E7" w:rsidRPr="00627F58" w:rsidRDefault="005D76E7" w:rsidP="005D76E7">
      <w:pPr>
        <w:spacing w:line="360" w:lineRule="exact"/>
      </w:pPr>
    </w:p>
    <w:p w:rsidR="005D76E7" w:rsidRPr="00627F58" w:rsidRDefault="005D76E7" w:rsidP="005D76E7">
      <w:pPr>
        <w:spacing w:line="360" w:lineRule="exact"/>
      </w:pPr>
      <w:r w:rsidRPr="00627F58">
        <w:rPr>
          <w:b/>
          <w:bCs/>
        </w:rPr>
        <w:t xml:space="preserve">A.8 </w:t>
      </w:r>
      <w:r w:rsidRPr="00627F58">
        <w:rPr>
          <w:b/>
          <w:bCs/>
        </w:rPr>
        <w:t>报纸中析出文献</w:t>
      </w:r>
    </w:p>
    <w:p w:rsidR="005D76E7" w:rsidRPr="00627F58" w:rsidRDefault="005D76E7" w:rsidP="005D76E7">
      <w:pPr>
        <w:spacing w:line="360" w:lineRule="exact"/>
      </w:pPr>
      <w:r w:rsidRPr="00627F58">
        <w:t xml:space="preserve">[1] </w:t>
      </w:r>
      <w:r w:rsidRPr="00627F58">
        <w:t>丁文祥</w:t>
      </w:r>
      <w:r w:rsidRPr="00627F58">
        <w:t xml:space="preserve">. </w:t>
      </w:r>
      <w:r w:rsidRPr="00627F58">
        <w:t>数字革命与竞争国际化</w:t>
      </w:r>
      <w:r w:rsidRPr="00627F58">
        <w:t>[N].</w:t>
      </w:r>
      <w:r w:rsidRPr="00627F58">
        <w:t>中国青年报</w:t>
      </w:r>
      <w:r w:rsidR="00512FF6" w:rsidRPr="00627F58">
        <w:t>,2000</w:t>
      </w:r>
      <w:r w:rsidRPr="00627F58">
        <w:t>-11-20(15).</w:t>
      </w:r>
    </w:p>
    <w:p w:rsidR="005D76E7" w:rsidRPr="00627F58" w:rsidRDefault="005D76E7" w:rsidP="005D76E7">
      <w:pPr>
        <w:spacing w:line="360" w:lineRule="exact"/>
      </w:pPr>
      <w:r w:rsidRPr="00627F58">
        <w:t xml:space="preserve">[2] </w:t>
      </w:r>
      <w:r w:rsidRPr="00627F58">
        <w:t>张田勤</w:t>
      </w:r>
      <w:r w:rsidRPr="00627F58">
        <w:t xml:space="preserve">. </w:t>
      </w:r>
      <w:r w:rsidRPr="00627F58">
        <w:t>罪犯</w:t>
      </w:r>
      <w:r w:rsidRPr="00627F58">
        <w:t>DNA</w:t>
      </w:r>
      <w:r w:rsidRPr="00627F58">
        <w:t>库与生命伦理学计划</w:t>
      </w:r>
      <w:r w:rsidRPr="00627F58">
        <w:t>[N].</w:t>
      </w:r>
      <w:r w:rsidRPr="00627F58">
        <w:t>大众科技报</w:t>
      </w:r>
      <w:r w:rsidRPr="00627F58">
        <w:t>,</w:t>
      </w:r>
      <w:smartTag w:uri="urn:schemas-microsoft-com:office:smarttags" w:element="chsdate">
        <w:smartTagPr>
          <w:attr w:name="Year" w:val="2000"/>
          <w:attr w:name="Month" w:val="11"/>
          <w:attr w:name="Day" w:val="12"/>
          <w:attr w:name="IsLunarDate" w:val="False"/>
          <w:attr w:name="IsROCDate" w:val="False"/>
        </w:smartTagPr>
        <w:r w:rsidRPr="00627F58">
          <w:t>2000-11-12</w:t>
        </w:r>
      </w:smartTag>
      <w:r w:rsidRPr="00627F58">
        <w:t>(7).</w:t>
      </w:r>
    </w:p>
    <w:p w:rsidR="005D76E7" w:rsidRPr="00627F58" w:rsidRDefault="005D76E7" w:rsidP="005D76E7">
      <w:pPr>
        <w:spacing w:line="360" w:lineRule="exact"/>
      </w:pPr>
    </w:p>
    <w:p w:rsidR="005D76E7" w:rsidRPr="00627F58" w:rsidRDefault="005D76E7" w:rsidP="005D76E7">
      <w:pPr>
        <w:spacing w:line="360" w:lineRule="exact"/>
        <w:rPr>
          <w:b/>
          <w:bCs/>
        </w:rPr>
      </w:pPr>
      <w:r w:rsidRPr="00627F58">
        <w:rPr>
          <w:b/>
          <w:bCs/>
        </w:rPr>
        <w:t xml:space="preserve">A.9 </w:t>
      </w:r>
      <w:r w:rsidRPr="00627F58">
        <w:rPr>
          <w:b/>
          <w:bCs/>
        </w:rPr>
        <w:t>电子文献（包括专著或连续出版物中析出的电子文献）</w:t>
      </w:r>
    </w:p>
    <w:p w:rsidR="005D76E7" w:rsidRPr="00627F58" w:rsidRDefault="005D76E7" w:rsidP="005D76E7">
      <w:pPr>
        <w:spacing w:line="360" w:lineRule="exact"/>
        <w:ind w:left="360" w:hangingChars="200" w:hanging="360"/>
        <w:jc w:val="left"/>
      </w:pPr>
      <w:r w:rsidRPr="00627F58">
        <w:t xml:space="preserve">[1] </w:t>
      </w:r>
      <w:r w:rsidRPr="00627F58">
        <w:t>江向东</w:t>
      </w:r>
      <w:r w:rsidRPr="00627F58">
        <w:t>.</w:t>
      </w:r>
      <w:r w:rsidRPr="00627F58">
        <w:t>互联网环境下的信息处理与图书管理系统解决方案</w:t>
      </w:r>
      <w:r w:rsidRPr="00627F58">
        <w:t>[J/OL].</w:t>
      </w:r>
      <w:r w:rsidRPr="00627F58">
        <w:t>情报学报</w:t>
      </w:r>
      <w:r w:rsidRPr="00627F58">
        <w:t>, 1999, 18(2):4[</w:t>
      </w:r>
      <w:smartTag w:uri="urn:schemas-microsoft-com:office:smarttags" w:element="chsdate">
        <w:smartTagPr>
          <w:attr w:name="Year" w:val="2000"/>
          <w:attr w:name="Month" w:val="1"/>
          <w:attr w:name="Day" w:val="18"/>
          <w:attr w:name="IsLunarDate" w:val="False"/>
          <w:attr w:name="IsROCDate" w:val="False"/>
        </w:smartTagPr>
        <w:r w:rsidRPr="00627F58">
          <w:t>2000-01-18</w:t>
        </w:r>
      </w:smartTag>
      <w:r w:rsidRPr="00627F58">
        <w:t>]. http://www.chinainfo.gov.cn/periodical/qbxb/qbxb99/qbxb990203.</w:t>
      </w:r>
    </w:p>
    <w:p w:rsidR="005D76E7" w:rsidRPr="00627F58" w:rsidRDefault="005D76E7" w:rsidP="005D76E7">
      <w:pPr>
        <w:spacing w:line="360" w:lineRule="exact"/>
        <w:ind w:left="360" w:hangingChars="200" w:hanging="360"/>
        <w:jc w:val="left"/>
      </w:pPr>
      <w:r w:rsidRPr="00627F58">
        <w:t xml:space="preserve">[2] </w:t>
      </w:r>
      <w:r w:rsidRPr="00627F58">
        <w:rPr>
          <w:spacing w:val="-4"/>
        </w:rPr>
        <w:t>萧</w:t>
      </w:r>
      <w:r w:rsidRPr="00627F58">
        <w:rPr>
          <w:spacing w:val="-4"/>
        </w:rPr>
        <w:t xml:space="preserve"> </w:t>
      </w:r>
      <w:r w:rsidRPr="00627F58">
        <w:rPr>
          <w:spacing w:val="-4"/>
        </w:rPr>
        <w:t>钰</w:t>
      </w:r>
      <w:r w:rsidRPr="00627F58">
        <w:rPr>
          <w:spacing w:val="-4"/>
        </w:rPr>
        <w:t>.</w:t>
      </w:r>
      <w:r w:rsidRPr="00627F58">
        <w:rPr>
          <w:spacing w:val="-4"/>
        </w:rPr>
        <w:t>出版业信息化迈入快车道</w:t>
      </w:r>
      <w:r w:rsidRPr="00627F58">
        <w:rPr>
          <w:spacing w:val="-4"/>
        </w:rPr>
        <w:t xml:space="preserve"> [EB/OL]. (</w:t>
      </w:r>
      <w:smartTag w:uri="urn:schemas-microsoft-com:office:smarttags" w:element="chsdate">
        <w:smartTagPr>
          <w:attr w:name="Year" w:val="2001"/>
          <w:attr w:name="Month" w:val="12"/>
          <w:attr w:name="Day" w:val="19"/>
          <w:attr w:name="IsLunarDate" w:val="False"/>
          <w:attr w:name="IsROCDate" w:val="False"/>
        </w:smartTagPr>
        <w:r w:rsidRPr="00627F58">
          <w:rPr>
            <w:spacing w:val="-4"/>
          </w:rPr>
          <w:t>2001-12-19</w:t>
        </w:r>
      </w:smartTag>
      <w:r w:rsidRPr="00627F58">
        <w:rPr>
          <w:spacing w:val="-4"/>
        </w:rPr>
        <w:t>)[</w:t>
      </w:r>
      <w:smartTag w:uri="urn:schemas-microsoft-com:office:smarttags" w:element="chsdate">
        <w:smartTagPr>
          <w:attr w:name="Year" w:val="2002"/>
          <w:attr w:name="Month" w:val="4"/>
          <w:attr w:name="Day" w:val="15"/>
          <w:attr w:name="IsLunarDate" w:val="False"/>
          <w:attr w:name="IsROCDate" w:val="False"/>
        </w:smartTagPr>
        <w:r w:rsidRPr="00627F58">
          <w:rPr>
            <w:spacing w:val="-4"/>
          </w:rPr>
          <w:t>2002-04-15</w:t>
        </w:r>
      </w:smartTag>
      <w:r w:rsidRPr="00627F58">
        <w:rPr>
          <w:spacing w:val="-4"/>
        </w:rPr>
        <w:t xml:space="preserve">]. </w:t>
      </w:r>
      <w:hyperlink r:id="rId12" w:history="1">
        <w:r w:rsidRPr="00627F58">
          <w:rPr>
            <w:rStyle w:val="a9"/>
            <w:color w:val="auto"/>
            <w:spacing w:val="-4"/>
          </w:rPr>
          <w:t>http://www.creader.com/news/2001</w:t>
        </w:r>
      </w:hyperlink>
      <w:r w:rsidRPr="00627F58">
        <w:rPr>
          <w:spacing w:val="-4"/>
        </w:rPr>
        <w:t>1219/200112190019.html.</w:t>
      </w:r>
    </w:p>
    <w:p w:rsidR="005D76E7" w:rsidRPr="00627F58" w:rsidRDefault="005D76E7" w:rsidP="001C269B">
      <w:pPr>
        <w:pStyle w:val="a7"/>
        <w:ind w:left="360" w:hangingChars="200" w:hanging="360"/>
        <w:rPr>
          <w:color w:val="auto"/>
        </w:rPr>
      </w:pPr>
      <w:r w:rsidRPr="00627F58">
        <w:rPr>
          <w:color w:val="auto"/>
        </w:rPr>
        <w:t>[3] C</w:t>
      </w:r>
      <w:r w:rsidR="00512FF6" w:rsidRPr="00627F58">
        <w:rPr>
          <w:color w:val="auto"/>
        </w:rPr>
        <w:t>hri</w:t>
      </w:r>
      <w:r w:rsidR="001C269B" w:rsidRPr="00627F58">
        <w:rPr>
          <w:color w:val="auto"/>
        </w:rPr>
        <w:t>stine</w:t>
      </w:r>
      <w:r w:rsidRPr="00627F58">
        <w:rPr>
          <w:color w:val="auto"/>
        </w:rPr>
        <w:t xml:space="preserve"> M. Plant physiology: plant biology in the Genome Era[J/OL]. Science, 1998, 281:331-332 [</w:t>
      </w:r>
      <w:smartTag w:uri="urn:schemas-microsoft-com:office:smarttags" w:element="chsdate">
        <w:smartTagPr>
          <w:attr w:name="Year" w:val="1998"/>
          <w:attr w:name="Month" w:val="9"/>
          <w:attr w:name="Day" w:val="23"/>
          <w:attr w:name="IsLunarDate" w:val="False"/>
          <w:attr w:name="IsROCDate" w:val="False"/>
        </w:smartTagPr>
        <w:r w:rsidRPr="00627F58">
          <w:rPr>
            <w:color w:val="auto"/>
          </w:rPr>
          <w:t>1998-09-23</w:t>
        </w:r>
      </w:smartTag>
      <w:r w:rsidRPr="00627F58">
        <w:rPr>
          <w:color w:val="auto"/>
        </w:rPr>
        <w:t>]. http://www.sciencemag.org/cgi/collection/anatmorp.</w:t>
      </w:r>
    </w:p>
    <w:p w:rsidR="005D76E7" w:rsidRPr="00627F58" w:rsidRDefault="005D76E7" w:rsidP="001C269B">
      <w:pPr>
        <w:spacing w:line="360" w:lineRule="exact"/>
        <w:ind w:left="283" w:hangingChars="157" w:hanging="283"/>
      </w:pPr>
      <w:r w:rsidRPr="00627F58">
        <w:t>[4] M</w:t>
      </w:r>
      <w:r w:rsidR="001C269B" w:rsidRPr="00627F58">
        <w:t>etcalf</w:t>
      </w:r>
      <w:r w:rsidRPr="00627F58">
        <w:t xml:space="preserve"> S W. The </w:t>
      </w:r>
      <w:r w:rsidR="001C269B" w:rsidRPr="00627F58">
        <w:t>t</w:t>
      </w:r>
      <w:r w:rsidRPr="00627F58">
        <w:t xml:space="preserve">ort </w:t>
      </w:r>
      <w:r w:rsidR="001C269B" w:rsidRPr="00627F58">
        <w:t>h</w:t>
      </w:r>
      <w:r w:rsidRPr="00627F58">
        <w:t>all air emission study[C/OL] //The International Congress on Hazardous Waste, Atlanta Marriott Marquis Hotel, Atlanta, Georgia, June 5-8, 1995: impact on human and ecological health [</w:t>
      </w:r>
      <w:smartTag w:uri="urn:schemas-microsoft-com:office:smarttags" w:element="chsdate">
        <w:smartTagPr>
          <w:attr w:name="Year" w:val="1998"/>
          <w:attr w:name="Month" w:val="9"/>
          <w:attr w:name="Day" w:val="22"/>
          <w:attr w:name="IsLunarDate" w:val="False"/>
          <w:attr w:name="IsROCDate" w:val="False"/>
        </w:smartTagPr>
        <w:r w:rsidRPr="00627F58">
          <w:t>1998-09-22</w:t>
        </w:r>
      </w:smartTag>
      <w:r w:rsidRPr="00627F58">
        <w:t>]. http://atsdrl.atsdr.cdc.gov:8080/cong95.html.</w:t>
      </w:r>
    </w:p>
    <w:p w:rsidR="005D76E7" w:rsidRPr="00627F58" w:rsidRDefault="005D76E7" w:rsidP="001C269B">
      <w:pPr>
        <w:spacing w:line="360" w:lineRule="exact"/>
        <w:ind w:left="283" w:hangingChars="157" w:hanging="283"/>
      </w:pPr>
      <w:r w:rsidRPr="00627F58">
        <w:t>[5] T</w:t>
      </w:r>
      <w:r w:rsidR="001C269B" w:rsidRPr="00627F58">
        <w:t>urcotte</w:t>
      </w:r>
      <w:r w:rsidRPr="00627F58">
        <w:t xml:space="preserve"> D L. Fractals and chaos in geology and geophysics[M/OL]. Mew </w:t>
      </w:r>
      <w:smartTag w:uri="urn:schemas-microsoft-com:office:smarttags" w:element="City">
        <w:smartTag w:uri="urn:schemas-microsoft-com:office:smarttags" w:element="place">
          <w:r w:rsidRPr="00627F58">
            <w:t>York</w:t>
          </w:r>
        </w:smartTag>
      </w:smartTag>
      <w:r w:rsidRPr="00627F58">
        <w:t xml:space="preserve">: </w:t>
      </w:r>
      <w:smartTag w:uri="urn:schemas-microsoft-com:office:smarttags" w:element="place">
        <w:smartTag w:uri="urn:schemas-microsoft-com:office:smarttags" w:element="PlaceName">
          <w:r w:rsidRPr="00627F58">
            <w:t>Cambridge</w:t>
          </w:r>
        </w:smartTag>
        <w:r w:rsidRPr="00627F58">
          <w:t xml:space="preserve"> </w:t>
        </w:r>
        <w:smartTag w:uri="urn:schemas-microsoft-com:office:smarttags" w:element="PlaceType">
          <w:r w:rsidRPr="00627F58">
            <w:t>University</w:t>
          </w:r>
        </w:smartTag>
      </w:smartTag>
      <w:r w:rsidRPr="00627F58">
        <w:t xml:space="preserve"> Press, 1992[</w:t>
      </w:r>
      <w:smartTag w:uri="urn:schemas-microsoft-com:office:smarttags" w:element="chsdate">
        <w:smartTagPr>
          <w:attr w:name="Year" w:val="1998"/>
          <w:attr w:name="Month" w:val="9"/>
          <w:attr w:name="Day" w:val="23"/>
          <w:attr w:name="IsLunarDate" w:val="False"/>
          <w:attr w:name="IsROCDate" w:val="False"/>
        </w:smartTagPr>
        <w:r w:rsidRPr="00627F58">
          <w:t>1998-09-23</w:t>
        </w:r>
      </w:smartTag>
      <w:r w:rsidRPr="00627F58">
        <w:t>]. http://www.seg.org/reviews/mccorm30.html.</w:t>
      </w:r>
    </w:p>
    <w:p w:rsidR="005D76E7" w:rsidRPr="00627F58" w:rsidRDefault="005D76E7" w:rsidP="005D76E7">
      <w:pPr>
        <w:spacing w:line="336" w:lineRule="exact"/>
        <w:ind w:firstLineChars="200" w:firstLine="360"/>
        <w:jc w:val="center"/>
        <w:rPr>
          <w:bCs/>
        </w:rPr>
      </w:pPr>
      <w:r w:rsidRPr="00627F58">
        <w:rPr>
          <w:bCs/>
        </w:rPr>
        <w:t>参考文献类型标识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643"/>
        <w:gridCol w:w="949"/>
        <w:gridCol w:w="718"/>
        <w:gridCol w:w="625"/>
        <w:gridCol w:w="674"/>
        <w:gridCol w:w="766"/>
        <w:gridCol w:w="637"/>
        <w:gridCol w:w="623"/>
      </w:tblGrid>
      <w:tr w:rsidR="00627F58" w:rsidRPr="00627F58">
        <w:trPr>
          <w:trHeight w:val="363"/>
          <w:jc w:val="center"/>
        </w:trPr>
        <w:tc>
          <w:tcPr>
            <w:tcW w:w="1074" w:type="dxa"/>
            <w:vAlign w:val="center"/>
          </w:tcPr>
          <w:p w:rsidR="001C269B" w:rsidRPr="00627F58" w:rsidRDefault="001C269B" w:rsidP="005D76E7">
            <w:pPr>
              <w:spacing w:line="0" w:lineRule="atLeast"/>
              <w:jc w:val="center"/>
            </w:pPr>
            <w:r w:rsidRPr="00627F58">
              <w:t>参考文献类型</w:t>
            </w:r>
          </w:p>
        </w:tc>
        <w:tc>
          <w:tcPr>
            <w:tcW w:w="643" w:type="dxa"/>
            <w:vAlign w:val="center"/>
          </w:tcPr>
          <w:p w:rsidR="001C269B" w:rsidRPr="00627F58" w:rsidRDefault="001C269B" w:rsidP="005D76E7">
            <w:pPr>
              <w:spacing w:line="0" w:lineRule="atLeast"/>
              <w:jc w:val="center"/>
            </w:pPr>
            <w:r w:rsidRPr="00627F58">
              <w:t>普通图书</w:t>
            </w:r>
          </w:p>
        </w:tc>
        <w:tc>
          <w:tcPr>
            <w:tcW w:w="949" w:type="dxa"/>
            <w:vAlign w:val="center"/>
          </w:tcPr>
          <w:p w:rsidR="001C269B" w:rsidRPr="00627F58" w:rsidRDefault="001C269B" w:rsidP="005D76E7">
            <w:pPr>
              <w:spacing w:line="0" w:lineRule="atLeast"/>
              <w:jc w:val="center"/>
            </w:pPr>
            <w:r w:rsidRPr="00627F58">
              <w:t>会议录</w:t>
            </w:r>
          </w:p>
        </w:tc>
        <w:tc>
          <w:tcPr>
            <w:tcW w:w="718" w:type="dxa"/>
            <w:vAlign w:val="center"/>
          </w:tcPr>
          <w:p w:rsidR="001C269B" w:rsidRPr="00627F58" w:rsidRDefault="001C269B" w:rsidP="005D76E7">
            <w:pPr>
              <w:spacing w:line="0" w:lineRule="atLeast"/>
              <w:jc w:val="center"/>
            </w:pPr>
            <w:r w:rsidRPr="00627F58">
              <w:t>报纸</w:t>
            </w:r>
          </w:p>
        </w:tc>
        <w:tc>
          <w:tcPr>
            <w:tcW w:w="625" w:type="dxa"/>
            <w:vAlign w:val="center"/>
          </w:tcPr>
          <w:p w:rsidR="001C269B" w:rsidRPr="00627F58" w:rsidRDefault="001C269B" w:rsidP="005D76E7">
            <w:pPr>
              <w:spacing w:line="0" w:lineRule="atLeast"/>
              <w:jc w:val="center"/>
            </w:pPr>
            <w:r w:rsidRPr="00627F58">
              <w:t>期刊</w:t>
            </w:r>
          </w:p>
        </w:tc>
        <w:tc>
          <w:tcPr>
            <w:tcW w:w="674" w:type="dxa"/>
            <w:vAlign w:val="center"/>
          </w:tcPr>
          <w:p w:rsidR="001C269B" w:rsidRPr="00627F58" w:rsidRDefault="001C269B" w:rsidP="005D76E7">
            <w:pPr>
              <w:spacing w:line="0" w:lineRule="atLeast"/>
              <w:jc w:val="center"/>
            </w:pPr>
            <w:r w:rsidRPr="00627F58">
              <w:t>学位论文</w:t>
            </w:r>
          </w:p>
        </w:tc>
        <w:tc>
          <w:tcPr>
            <w:tcW w:w="766" w:type="dxa"/>
            <w:vAlign w:val="center"/>
          </w:tcPr>
          <w:p w:rsidR="001C269B" w:rsidRPr="00627F58" w:rsidRDefault="001C269B" w:rsidP="005D76E7">
            <w:pPr>
              <w:spacing w:line="0" w:lineRule="atLeast"/>
              <w:jc w:val="center"/>
            </w:pPr>
            <w:r w:rsidRPr="00627F58">
              <w:t>报告</w:t>
            </w:r>
          </w:p>
        </w:tc>
        <w:tc>
          <w:tcPr>
            <w:tcW w:w="637" w:type="dxa"/>
            <w:vAlign w:val="center"/>
          </w:tcPr>
          <w:p w:rsidR="001C269B" w:rsidRPr="00627F58" w:rsidRDefault="001C269B" w:rsidP="005D76E7">
            <w:pPr>
              <w:spacing w:line="0" w:lineRule="atLeast"/>
              <w:jc w:val="center"/>
            </w:pPr>
            <w:r w:rsidRPr="00627F58">
              <w:t>标准</w:t>
            </w:r>
          </w:p>
        </w:tc>
        <w:tc>
          <w:tcPr>
            <w:tcW w:w="623" w:type="dxa"/>
            <w:vAlign w:val="center"/>
          </w:tcPr>
          <w:p w:rsidR="001C269B" w:rsidRPr="00627F58" w:rsidRDefault="001C269B" w:rsidP="005D76E7">
            <w:pPr>
              <w:spacing w:line="0" w:lineRule="atLeast"/>
              <w:jc w:val="center"/>
            </w:pPr>
            <w:r w:rsidRPr="00627F58">
              <w:t>专利</w:t>
            </w:r>
          </w:p>
        </w:tc>
      </w:tr>
      <w:tr w:rsidR="001C269B" w:rsidRPr="00627F58">
        <w:trPr>
          <w:trHeight w:val="525"/>
          <w:jc w:val="center"/>
        </w:trPr>
        <w:tc>
          <w:tcPr>
            <w:tcW w:w="1074" w:type="dxa"/>
            <w:vAlign w:val="center"/>
          </w:tcPr>
          <w:p w:rsidR="001C269B" w:rsidRPr="00627F58" w:rsidRDefault="001C269B" w:rsidP="005D76E7">
            <w:pPr>
              <w:spacing w:line="0" w:lineRule="atLeast"/>
              <w:jc w:val="center"/>
            </w:pPr>
            <w:r w:rsidRPr="00627F58">
              <w:t>文献类型标识</w:t>
            </w:r>
          </w:p>
        </w:tc>
        <w:tc>
          <w:tcPr>
            <w:tcW w:w="643" w:type="dxa"/>
            <w:vAlign w:val="center"/>
          </w:tcPr>
          <w:p w:rsidR="001C269B" w:rsidRPr="00627F58" w:rsidRDefault="001C269B" w:rsidP="005D76E7">
            <w:pPr>
              <w:spacing w:line="0" w:lineRule="atLeast"/>
              <w:jc w:val="center"/>
            </w:pPr>
            <w:r w:rsidRPr="00627F58">
              <w:t>M</w:t>
            </w:r>
          </w:p>
        </w:tc>
        <w:tc>
          <w:tcPr>
            <w:tcW w:w="949" w:type="dxa"/>
            <w:vAlign w:val="center"/>
          </w:tcPr>
          <w:p w:rsidR="001C269B" w:rsidRPr="00627F58" w:rsidRDefault="001C269B" w:rsidP="005D76E7">
            <w:pPr>
              <w:spacing w:line="0" w:lineRule="atLeast"/>
              <w:jc w:val="center"/>
            </w:pPr>
            <w:r w:rsidRPr="00627F58">
              <w:t>C</w:t>
            </w:r>
          </w:p>
        </w:tc>
        <w:tc>
          <w:tcPr>
            <w:tcW w:w="718" w:type="dxa"/>
            <w:vAlign w:val="center"/>
          </w:tcPr>
          <w:p w:rsidR="001C269B" w:rsidRPr="00627F58" w:rsidRDefault="001C269B" w:rsidP="005D76E7">
            <w:pPr>
              <w:spacing w:line="0" w:lineRule="atLeast"/>
              <w:jc w:val="center"/>
            </w:pPr>
            <w:r w:rsidRPr="00627F58">
              <w:t>N</w:t>
            </w:r>
          </w:p>
        </w:tc>
        <w:tc>
          <w:tcPr>
            <w:tcW w:w="625" w:type="dxa"/>
            <w:vAlign w:val="center"/>
          </w:tcPr>
          <w:p w:rsidR="001C269B" w:rsidRPr="00627F58" w:rsidRDefault="001C269B" w:rsidP="005D76E7">
            <w:pPr>
              <w:spacing w:line="0" w:lineRule="atLeast"/>
              <w:jc w:val="center"/>
            </w:pPr>
            <w:r w:rsidRPr="00627F58">
              <w:t>J</w:t>
            </w:r>
          </w:p>
        </w:tc>
        <w:tc>
          <w:tcPr>
            <w:tcW w:w="674" w:type="dxa"/>
            <w:vAlign w:val="center"/>
          </w:tcPr>
          <w:p w:rsidR="001C269B" w:rsidRPr="00627F58" w:rsidRDefault="001C269B" w:rsidP="005D76E7">
            <w:pPr>
              <w:spacing w:line="0" w:lineRule="atLeast"/>
              <w:jc w:val="center"/>
            </w:pPr>
            <w:r w:rsidRPr="00627F58">
              <w:t>D</w:t>
            </w:r>
          </w:p>
        </w:tc>
        <w:tc>
          <w:tcPr>
            <w:tcW w:w="766" w:type="dxa"/>
            <w:vAlign w:val="center"/>
          </w:tcPr>
          <w:p w:rsidR="001C269B" w:rsidRPr="00627F58" w:rsidRDefault="001C269B" w:rsidP="005D76E7">
            <w:pPr>
              <w:spacing w:line="0" w:lineRule="atLeast"/>
              <w:jc w:val="center"/>
            </w:pPr>
            <w:r w:rsidRPr="00627F58">
              <w:t>R</w:t>
            </w:r>
          </w:p>
        </w:tc>
        <w:tc>
          <w:tcPr>
            <w:tcW w:w="637" w:type="dxa"/>
            <w:vAlign w:val="center"/>
          </w:tcPr>
          <w:p w:rsidR="001C269B" w:rsidRPr="00627F58" w:rsidRDefault="001C269B" w:rsidP="005D76E7">
            <w:pPr>
              <w:spacing w:line="0" w:lineRule="atLeast"/>
              <w:jc w:val="center"/>
            </w:pPr>
            <w:r w:rsidRPr="00627F58">
              <w:t>S</w:t>
            </w:r>
          </w:p>
        </w:tc>
        <w:tc>
          <w:tcPr>
            <w:tcW w:w="623" w:type="dxa"/>
            <w:vAlign w:val="center"/>
          </w:tcPr>
          <w:p w:rsidR="001C269B" w:rsidRPr="00627F58" w:rsidRDefault="001C269B" w:rsidP="005D76E7">
            <w:pPr>
              <w:spacing w:line="0" w:lineRule="atLeast"/>
              <w:jc w:val="center"/>
            </w:pPr>
            <w:r w:rsidRPr="00627F58">
              <w:t>P</w:t>
            </w:r>
          </w:p>
        </w:tc>
      </w:tr>
    </w:tbl>
    <w:p w:rsidR="00FF38E7" w:rsidRPr="00627F58" w:rsidRDefault="00FF38E7" w:rsidP="00F0483B"/>
    <w:p w:rsidR="00FF38E7" w:rsidRPr="00627F58" w:rsidRDefault="00FF38E7" w:rsidP="00FF38E7">
      <w:pPr>
        <w:ind w:left="640" w:hangingChars="200" w:hanging="640"/>
        <w:jc w:val="center"/>
        <w:rPr>
          <w:rFonts w:ascii="黑体" w:eastAsia="黑体" w:hAnsi="Arial" w:cs="Arial"/>
          <w:sz w:val="32"/>
          <w:szCs w:val="32"/>
        </w:rPr>
      </w:pPr>
      <w:r w:rsidRPr="00627F58">
        <w:rPr>
          <w:rFonts w:ascii="黑体" w:eastAsia="黑体" w:hAnsi="Arial" w:cs="Arial" w:hint="eastAsia"/>
          <w:sz w:val="32"/>
          <w:szCs w:val="32"/>
        </w:rPr>
        <w:t>摘要常见问题</w:t>
      </w:r>
    </w:p>
    <w:p w:rsidR="00FF38E7" w:rsidRPr="00627F58" w:rsidRDefault="00FF38E7" w:rsidP="00FF38E7">
      <w:pPr>
        <w:spacing w:beforeLines="50" w:before="156" w:line="560" w:lineRule="exact"/>
        <w:ind w:firstLineChars="200" w:firstLine="480"/>
        <w:rPr>
          <w:rFonts w:ascii="Arial" w:hAnsi="Arial" w:cs="Arial"/>
          <w:sz w:val="24"/>
        </w:rPr>
      </w:pPr>
      <w:r w:rsidRPr="00627F58">
        <w:rPr>
          <w:rFonts w:ascii="Arial" w:hAnsi="Arial" w:cs="Arial"/>
          <w:sz w:val="24"/>
        </w:rPr>
        <w:t>没有提供足够的信息，未达到信息式摘要的要求，结论欠客观，语句不够简练。</w:t>
      </w:r>
    </w:p>
    <w:p w:rsidR="00FF38E7" w:rsidRPr="00627F58" w:rsidRDefault="00FF38E7" w:rsidP="00FF38E7">
      <w:pPr>
        <w:spacing w:beforeLines="50" w:before="156" w:line="560" w:lineRule="exact"/>
        <w:ind w:firstLineChars="200" w:firstLine="480"/>
        <w:rPr>
          <w:sz w:val="24"/>
        </w:rPr>
      </w:pPr>
      <w:r w:rsidRPr="00627F58">
        <w:rPr>
          <w:rFonts w:ascii="Arial" w:hAnsi="Arial" w:cs="Arial" w:hint="eastAsia"/>
          <w:sz w:val="24"/>
        </w:rPr>
        <w:t>1</w:t>
      </w:r>
      <w:r w:rsidRPr="00627F58">
        <w:rPr>
          <w:rFonts w:ascii="Arial" w:hAnsi="Arial" w:cs="Arial" w:hint="eastAsia"/>
          <w:sz w:val="24"/>
        </w:rPr>
        <w:t>）</w:t>
      </w:r>
      <w:r w:rsidRPr="00627F58">
        <w:rPr>
          <w:rFonts w:ascii="Arial" w:hAnsi="Arial" w:cs="Arial"/>
          <w:sz w:val="24"/>
        </w:rPr>
        <w:t>摘要不介绍研究背景，直接切入主题，介绍研究对象；所介绍的都是作者自己的研究，所以，最好不要</w:t>
      </w:r>
      <w:r w:rsidRPr="00627F58">
        <w:rPr>
          <w:rFonts w:ascii="Arial" w:hAnsi="Arial" w:cs="Arial"/>
          <w:sz w:val="24"/>
        </w:rPr>
        <w:t>"in this paper"</w:t>
      </w:r>
      <w:r w:rsidRPr="00627F58">
        <w:rPr>
          <w:rFonts w:ascii="Arial" w:hAnsi="Arial" w:cs="Arial"/>
          <w:sz w:val="24"/>
        </w:rPr>
        <w:t>；</w:t>
      </w:r>
      <w:r w:rsidRPr="00627F58">
        <w:rPr>
          <w:rFonts w:ascii="Arial" w:hAnsi="Arial" w:cs="Arial"/>
          <w:sz w:val="24"/>
        </w:rPr>
        <w:br/>
      </w:r>
      <w:r w:rsidRPr="00627F58">
        <w:rPr>
          <w:rFonts w:ascii="Arial" w:hAnsi="Arial" w:cs="Arial" w:hint="eastAsia"/>
          <w:sz w:val="24"/>
        </w:rPr>
        <w:t xml:space="preserve">    2</w:t>
      </w:r>
      <w:r w:rsidRPr="00627F58">
        <w:rPr>
          <w:rFonts w:ascii="Arial" w:hAnsi="Arial" w:cs="Arial" w:hint="eastAsia"/>
          <w:sz w:val="24"/>
        </w:rPr>
        <w:t>）</w:t>
      </w:r>
      <w:r w:rsidRPr="00627F58">
        <w:rPr>
          <w:rFonts w:ascii="Arial" w:hAnsi="Arial" w:cs="Arial"/>
          <w:sz w:val="24"/>
        </w:rPr>
        <w:t>需要介绍研究中所用的主要方法或原理；</w:t>
      </w:r>
      <w:r w:rsidRPr="00627F58">
        <w:rPr>
          <w:rFonts w:ascii="Arial" w:hAnsi="Arial" w:cs="Arial"/>
          <w:sz w:val="24"/>
        </w:rPr>
        <w:br/>
      </w:r>
      <w:r w:rsidRPr="00627F58">
        <w:rPr>
          <w:rFonts w:ascii="Arial" w:hAnsi="Arial" w:cs="Arial" w:hint="eastAsia"/>
          <w:sz w:val="24"/>
        </w:rPr>
        <w:t xml:space="preserve">    3</w:t>
      </w:r>
      <w:r w:rsidRPr="00627F58">
        <w:rPr>
          <w:rFonts w:ascii="Arial" w:hAnsi="Arial" w:cs="Arial" w:hint="eastAsia"/>
          <w:sz w:val="24"/>
        </w:rPr>
        <w:t>）</w:t>
      </w:r>
      <w:r w:rsidRPr="00627F58">
        <w:rPr>
          <w:rFonts w:ascii="Arial" w:hAnsi="Arial" w:cs="Arial"/>
          <w:sz w:val="24"/>
        </w:rPr>
        <w:t>结论最好用得出的数据来表达，尽量避免主观陈述，不宜笼统地说改进了什么，提高</w:t>
      </w:r>
      <w:r w:rsidRPr="00627F58">
        <w:rPr>
          <w:rFonts w:ascii="Arial" w:hAnsi="Arial" w:cs="Arial"/>
          <w:sz w:val="24"/>
        </w:rPr>
        <w:lastRenderedPageBreak/>
        <w:t>了什么，等等；</w:t>
      </w:r>
      <w:r w:rsidRPr="00627F58">
        <w:rPr>
          <w:rFonts w:ascii="Arial" w:hAnsi="Arial" w:cs="Arial"/>
          <w:sz w:val="24"/>
        </w:rPr>
        <w:br/>
      </w:r>
      <w:r w:rsidRPr="00627F58">
        <w:rPr>
          <w:rFonts w:ascii="Arial" w:hAnsi="Arial" w:cs="Arial" w:hint="eastAsia"/>
          <w:sz w:val="24"/>
        </w:rPr>
        <w:t xml:space="preserve">    4</w:t>
      </w:r>
      <w:r w:rsidRPr="00627F58">
        <w:rPr>
          <w:rFonts w:ascii="Arial" w:hAnsi="Arial" w:cs="Arial" w:hint="eastAsia"/>
          <w:sz w:val="24"/>
        </w:rPr>
        <w:t>）</w:t>
      </w:r>
      <w:r w:rsidRPr="00627F58">
        <w:rPr>
          <w:rFonts w:ascii="Arial" w:hAnsi="Arial" w:cs="Arial"/>
          <w:sz w:val="24"/>
        </w:rPr>
        <w:t>结论应该根据所得的结果结合理论和应用总结出本项工作的贡献，不能主观地宣称填补了什么空缺、有重大意义之类的；</w:t>
      </w:r>
      <w:r w:rsidRPr="00627F58">
        <w:rPr>
          <w:rFonts w:ascii="Arial" w:hAnsi="Arial" w:cs="Arial"/>
          <w:sz w:val="24"/>
        </w:rPr>
        <w:br/>
      </w:r>
      <w:r w:rsidRPr="00627F58">
        <w:rPr>
          <w:rFonts w:ascii="Arial" w:hAnsi="Arial" w:cs="Arial" w:hint="eastAsia"/>
          <w:sz w:val="24"/>
        </w:rPr>
        <w:t xml:space="preserve">    5</w:t>
      </w:r>
      <w:r w:rsidRPr="00627F58">
        <w:rPr>
          <w:rFonts w:ascii="Arial" w:hAnsi="Arial" w:cs="Arial" w:hint="eastAsia"/>
          <w:sz w:val="24"/>
        </w:rPr>
        <w:t>）</w:t>
      </w:r>
      <w:r w:rsidRPr="00627F58">
        <w:rPr>
          <w:rFonts w:ascii="Arial" w:hAnsi="Arial" w:cs="Arial"/>
          <w:sz w:val="24"/>
        </w:rPr>
        <w:t>一般来说，陈述研究方法和实验条件等用过去时，因为这些工作在撰写论文时已经完成；阐述原理、结果和结论用一般现在时，因为原理是规律，所得结果应该是</w:t>
      </w:r>
      <w:r w:rsidRPr="00627F58">
        <w:rPr>
          <w:rFonts w:ascii="Arial" w:hAnsi="Arial" w:cs="Arial"/>
          <w:sz w:val="24"/>
        </w:rPr>
        <w:t>facts</w:t>
      </w:r>
      <w:r w:rsidRPr="00627F58">
        <w:rPr>
          <w:rFonts w:ascii="Arial" w:hAnsi="Arial" w:cs="Arial"/>
          <w:sz w:val="24"/>
        </w:rPr>
        <w:t>，结论是</w:t>
      </w:r>
      <w:r w:rsidRPr="00627F58">
        <w:rPr>
          <w:rFonts w:ascii="Arial" w:hAnsi="Arial" w:cs="Arial"/>
          <w:sz w:val="24"/>
        </w:rPr>
        <w:t>truth</w:t>
      </w:r>
      <w:r w:rsidRPr="00627F58">
        <w:rPr>
          <w:rFonts w:ascii="Arial" w:hAnsi="Arial" w:cs="Arial"/>
          <w:sz w:val="24"/>
        </w:rPr>
        <w:t>，是不随时间改变的。</w:t>
      </w:r>
      <w:r w:rsidRPr="00627F58">
        <w:rPr>
          <w:rFonts w:ascii="Arial" w:hAnsi="Arial" w:cs="Arial"/>
          <w:sz w:val="24"/>
        </w:rPr>
        <w:br/>
      </w:r>
      <w:r w:rsidRPr="00627F58">
        <w:rPr>
          <w:rFonts w:ascii="Arial" w:hAnsi="Arial" w:cs="Arial" w:hint="eastAsia"/>
          <w:sz w:val="24"/>
        </w:rPr>
        <w:t xml:space="preserve">    6</w:t>
      </w:r>
      <w:r w:rsidRPr="00627F58">
        <w:rPr>
          <w:rFonts w:ascii="Arial" w:hAnsi="Arial" w:cs="Arial" w:hint="eastAsia"/>
          <w:sz w:val="24"/>
        </w:rPr>
        <w:t>）</w:t>
      </w:r>
      <w:r w:rsidRPr="00627F58">
        <w:rPr>
          <w:rFonts w:ascii="Arial" w:hAnsi="Arial" w:cs="Arial"/>
          <w:sz w:val="24"/>
        </w:rPr>
        <w:t>当用第三人称句子表达不清或不简洁时，可以用第一人称；人称和主动被动语态的选择以表达清楚、简洁为标准。比如介绍</w:t>
      </w:r>
      <w:r w:rsidRPr="00627F58">
        <w:rPr>
          <w:rFonts w:ascii="Arial" w:hAnsi="Arial" w:cs="Arial"/>
          <w:sz w:val="24"/>
        </w:rPr>
        <w:t>Subject</w:t>
      </w:r>
      <w:r w:rsidRPr="00627F58">
        <w:rPr>
          <w:rFonts w:ascii="Arial" w:hAnsi="Arial" w:cs="Arial"/>
          <w:sz w:val="24"/>
        </w:rPr>
        <w:t>时用</w:t>
      </w:r>
      <w:r w:rsidRPr="00627F58">
        <w:rPr>
          <w:rFonts w:ascii="Arial" w:hAnsi="Arial" w:cs="Arial"/>
          <w:sz w:val="24"/>
        </w:rPr>
        <w:t>We studied</w:t>
      </w:r>
      <w:r w:rsidRPr="00627F58">
        <w:rPr>
          <w:rFonts w:ascii="Arial" w:hAnsi="Arial" w:cs="Arial"/>
          <w:sz w:val="24"/>
        </w:rPr>
        <w:t>往往比被动语态和第三人称更简洁、清楚。</w:t>
      </w:r>
    </w:p>
    <w:p w:rsidR="00FF38E7" w:rsidRDefault="00FF38E7" w:rsidP="00FF38E7">
      <w:pPr>
        <w:jc w:val="center"/>
        <w:rPr>
          <w:b/>
          <w:bCs/>
          <w:sz w:val="36"/>
          <w:u w:val="single"/>
        </w:rPr>
      </w:pPr>
    </w:p>
    <w:p w:rsidR="0001558B" w:rsidRPr="0001558B" w:rsidRDefault="0001558B" w:rsidP="00FF38E7">
      <w:pPr>
        <w:jc w:val="center"/>
        <w:rPr>
          <w:b/>
          <w:bCs/>
          <w:sz w:val="36"/>
          <w:u w:val="single"/>
        </w:rPr>
      </w:pPr>
    </w:p>
    <w:p w:rsidR="00FF38E7" w:rsidRPr="00627F58" w:rsidRDefault="00FF38E7" w:rsidP="00FF38E7">
      <w:pPr>
        <w:jc w:val="center"/>
        <w:rPr>
          <w:rFonts w:eastAsia="黑体"/>
          <w:sz w:val="30"/>
          <w:szCs w:val="20"/>
        </w:rPr>
      </w:pPr>
      <w:r w:rsidRPr="00627F58">
        <w:rPr>
          <w:rFonts w:eastAsia="黑体" w:hint="eastAsia"/>
          <w:sz w:val="30"/>
        </w:rPr>
        <w:t>作图常用参数</w:t>
      </w:r>
    </w:p>
    <w:p w:rsidR="00FF38E7" w:rsidRPr="00627F58" w:rsidRDefault="00FF38E7" w:rsidP="00FF38E7">
      <w:pPr>
        <w:rPr>
          <w:rFonts w:eastAsia="黑体"/>
          <w:sz w:val="21"/>
        </w:rPr>
      </w:pPr>
    </w:p>
    <w:p w:rsidR="00FF38E7" w:rsidRPr="00627F58" w:rsidRDefault="00FF38E7" w:rsidP="00FF38E7">
      <w:pPr>
        <w:rPr>
          <w:rFonts w:eastAsia="黑体"/>
          <w:b/>
          <w:sz w:val="24"/>
        </w:rPr>
      </w:pPr>
      <w:r w:rsidRPr="00627F58">
        <w:rPr>
          <w:rFonts w:eastAsia="黑体" w:hint="eastAsia"/>
          <w:b/>
          <w:sz w:val="24"/>
        </w:rPr>
        <w:t>要点</w:t>
      </w:r>
      <w:r w:rsidRPr="00627F58">
        <w:rPr>
          <w:rFonts w:eastAsia="黑体"/>
          <w:b/>
          <w:sz w:val="24"/>
        </w:rPr>
        <w:t>:</w:t>
      </w:r>
      <w:r w:rsidRPr="00627F58">
        <w:rPr>
          <w:rFonts w:eastAsia="黑体" w:hint="eastAsia"/>
          <w:b/>
          <w:sz w:val="24"/>
        </w:rPr>
        <w:t>图中所有线条、文字必须用黑色绘制；用线形或标识符区分；不得有阴影；字不要压线</w:t>
      </w:r>
      <w:r w:rsidRPr="00627F58">
        <w:rPr>
          <w:rFonts w:eastAsia="黑体" w:hint="eastAsia"/>
          <w:sz w:val="24"/>
        </w:rPr>
        <w:t>。</w:t>
      </w:r>
    </w:p>
    <w:p w:rsidR="00FF38E7" w:rsidRPr="00627F58" w:rsidRDefault="00FF38E7" w:rsidP="00FF38E7">
      <w:pPr>
        <w:numPr>
          <w:ilvl w:val="0"/>
          <w:numId w:val="4"/>
        </w:numPr>
        <w:ind w:left="0" w:firstLine="0"/>
        <w:rPr>
          <w:rFonts w:ascii="黑体" w:eastAsia="黑体"/>
          <w:b/>
          <w:sz w:val="21"/>
          <w:szCs w:val="20"/>
        </w:rPr>
      </w:pPr>
      <w:r w:rsidRPr="00627F58">
        <w:rPr>
          <w:rFonts w:ascii="黑体" w:eastAsia="黑体" w:hint="eastAsia"/>
          <w:b/>
        </w:rPr>
        <w:t>Word 2000中的图形</w:t>
      </w:r>
    </w:p>
    <w:p w:rsidR="00FF38E7" w:rsidRPr="00627F58" w:rsidRDefault="00FF38E7" w:rsidP="00FF38E7">
      <w:pPr>
        <w:ind w:firstLine="425"/>
        <w:rPr>
          <w:rFonts w:eastAsia="黑体"/>
        </w:rPr>
      </w:pPr>
      <w:r w:rsidRPr="00627F58">
        <w:rPr>
          <w:rFonts w:hint="eastAsia"/>
        </w:rPr>
        <w:t>简单的方框图、程序框图和几何图形一般用</w:t>
      </w:r>
      <w:r w:rsidRPr="00627F58">
        <w:t>word 2000(97)</w:t>
      </w:r>
      <w:r w:rsidRPr="00627F58">
        <w:rPr>
          <w:rFonts w:hint="eastAsia"/>
        </w:rPr>
        <w:t>中的绘图软件来完成。相关常用参数如下。一般情况下图宽小于</w:t>
      </w:r>
      <w:r w:rsidRPr="00627F58">
        <w:t>8cm</w:t>
      </w:r>
      <w:r w:rsidRPr="00627F58">
        <w:rPr>
          <w:rFonts w:hint="eastAsia"/>
        </w:rPr>
        <w:t>，必须通栏排时图宽大于</w:t>
      </w:r>
      <w:r w:rsidRPr="00627F58">
        <w:t xml:space="preserve">14cm, </w:t>
      </w:r>
      <w:r w:rsidRPr="00627F58">
        <w:rPr>
          <w:rFonts w:hint="eastAsia"/>
        </w:rPr>
        <w:t>小于</w:t>
      </w:r>
      <w:r w:rsidRPr="00627F58">
        <w:t>16cm</w:t>
      </w:r>
      <w:r w:rsidRPr="00627F58">
        <w:rPr>
          <w:rFonts w:hint="eastAsia"/>
        </w:rPr>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20"/>
        <w:gridCol w:w="1840"/>
        <w:gridCol w:w="900"/>
        <w:gridCol w:w="1120"/>
        <w:gridCol w:w="2300"/>
      </w:tblGrid>
      <w:tr w:rsidR="00627F58" w:rsidRPr="00627F58" w:rsidTr="00FF38E7">
        <w:trPr>
          <w:cantSplit/>
        </w:trPr>
        <w:tc>
          <w:tcPr>
            <w:tcW w:w="360" w:type="dxa"/>
            <w:tcBorders>
              <w:top w:val="single" w:sz="4" w:space="0" w:color="auto"/>
              <w:left w:val="single" w:sz="4" w:space="0" w:color="auto"/>
              <w:bottom w:val="single" w:sz="4" w:space="0" w:color="auto"/>
              <w:right w:val="single" w:sz="4" w:space="0" w:color="auto"/>
            </w:tcBorders>
          </w:tcPr>
          <w:p w:rsidR="00FF38E7" w:rsidRPr="00627F58" w:rsidRDefault="00FF38E7">
            <w:pPr>
              <w:jc w:val="center"/>
            </w:pPr>
          </w:p>
        </w:tc>
        <w:tc>
          <w:tcPr>
            <w:tcW w:w="2760" w:type="dxa"/>
            <w:gridSpan w:val="2"/>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eastAsia="黑体"/>
              </w:rPr>
            </w:pPr>
            <w:r w:rsidRPr="00627F58">
              <w:rPr>
                <w:rFonts w:eastAsia="黑体" w:hint="eastAsia"/>
              </w:rPr>
              <w:t>箭</w:t>
            </w:r>
            <w:r w:rsidRPr="00627F58">
              <w:rPr>
                <w:rFonts w:eastAsia="黑体"/>
              </w:rPr>
              <w:t xml:space="preserve">  </w:t>
            </w:r>
            <w:r w:rsidRPr="00627F58">
              <w:rPr>
                <w:rFonts w:eastAsia="黑体" w:hint="eastAsia"/>
              </w:rPr>
              <w:t>头</w:t>
            </w:r>
          </w:p>
        </w:tc>
        <w:tc>
          <w:tcPr>
            <w:tcW w:w="90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eastAsia="黑体"/>
              </w:rPr>
            </w:pPr>
            <w:r w:rsidRPr="00627F58">
              <w:rPr>
                <w:rFonts w:eastAsia="黑体" w:hint="eastAsia"/>
              </w:rPr>
              <w:t>宽</w:t>
            </w:r>
            <w:r w:rsidRPr="00627F58">
              <w:rPr>
                <w:rFonts w:eastAsia="黑体"/>
              </w:rPr>
              <w:t xml:space="preserve">  </w:t>
            </w:r>
            <w:r w:rsidRPr="00627F58">
              <w:rPr>
                <w:rFonts w:eastAsia="黑体" w:hint="eastAsia"/>
              </w:rPr>
              <w:t>度</w:t>
            </w:r>
          </w:p>
        </w:tc>
        <w:tc>
          <w:tcPr>
            <w:tcW w:w="3420" w:type="dxa"/>
            <w:gridSpan w:val="2"/>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eastAsia="黑体"/>
              </w:rPr>
            </w:pPr>
            <w:r w:rsidRPr="00627F58">
              <w:rPr>
                <w:rFonts w:eastAsia="黑体" w:hint="eastAsia"/>
              </w:rPr>
              <w:t>备</w:t>
            </w:r>
            <w:r w:rsidRPr="00627F58">
              <w:rPr>
                <w:rFonts w:eastAsia="黑体"/>
              </w:rPr>
              <w:t xml:space="preserve">  </w:t>
            </w:r>
            <w:r w:rsidRPr="00627F58">
              <w:rPr>
                <w:rFonts w:eastAsia="黑体" w:hint="eastAsia"/>
              </w:rPr>
              <w:t>注</w:t>
            </w:r>
          </w:p>
        </w:tc>
      </w:tr>
      <w:tr w:rsidR="00627F58" w:rsidRPr="00627F58" w:rsidTr="00FF38E7">
        <w:trPr>
          <w:cantSplit/>
          <w:trHeight w:val="405"/>
        </w:trPr>
        <w:tc>
          <w:tcPr>
            <w:tcW w:w="360" w:type="dxa"/>
            <w:vMerge w:val="restart"/>
            <w:tcBorders>
              <w:top w:val="single" w:sz="4" w:space="0" w:color="auto"/>
              <w:left w:val="single" w:sz="4" w:space="0" w:color="auto"/>
              <w:bottom w:val="single" w:sz="4" w:space="0" w:color="auto"/>
              <w:right w:val="single" w:sz="4" w:space="0" w:color="auto"/>
            </w:tcBorders>
          </w:tcPr>
          <w:p w:rsidR="00FF38E7" w:rsidRPr="00627F58" w:rsidRDefault="00FF38E7">
            <w:pPr>
              <w:jc w:val="center"/>
            </w:pPr>
          </w:p>
          <w:p w:rsidR="00FF38E7" w:rsidRPr="00627F58" w:rsidRDefault="00FF38E7">
            <w:pPr>
              <w:jc w:val="center"/>
            </w:pPr>
            <w:r w:rsidRPr="00627F58">
              <w:rPr>
                <w:rFonts w:hint="eastAsia"/>
              </w:rPr>
              <w:t>线条</w:t>
            </w:r>
          </w:p>
        </w:tc>
        <w:tc>
          <w:tcPr>
            <w:tcW w:w="2760" w:type="dxa"/>
            <w:gridSpan w:val="2"/>
            <w:vMerge w:val="restart"/>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实心、中长、最细（在其他箭头中改变箭头后端形状）</w:t>
            </w:r>
          </w:p>
        </w:tc>
        <w:tc>
          <w:tcPr>
            <w:tcW w:w="90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t>0.5</w:t>
            </w:r>
            <w:r w:rsidRPr="00627F58">
              <w:rPr>
                <w:rFonts w:hint="eastAsia"/>
              </w:rPr>
              <w:t>磅</w:t>
            </w:r>
          </w:p>
        </w:tc>
        <w:tc>
          <w:tcPr>
            <w:tcW w:w="3420" w:type="dxa"/>
            <w:gridSpan w:val="2"/>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坐标线、尺寸线、指引线等起辅助作用的线</w:t>
            </w:r>
            <w:r w:rsidRPr="00627F58">
              <w:t xml:space="preserve">; </w:t>
            </w:r>
            <w:r w:rsidRPr="00627F58">
              <w:rPr>
                <w:rFonts w:hint="eastAsia"/>
              </w:rPr>
              <w:t>方框图程序框图的框线</w:t>
            </w:r>
          </w:p>
        </w:tc>
      </w:tr>
      <w:tr w:rsidR="00627F58" w:rsidRPr="00627F58" w:rsidTr="00FF38E7">
        <w:trPr>
          <w:cantSplit/>
          <w:trHeight w:val="4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FF38E7" w:rsidRPr="00627F58" w:rsidRDefault="00FF38E7">
            <w:pPr>
              <w:widowControl/>
              <w:jc w:val="left"/>
              <w:rPr>
                <w:sz w:val="21"/>
              </w:rPr>
            </w:pPr>
          </w:p>
        </w:tc>
        <w:tc>
          <w:tcPr>
            <w:tcW w:w="4600" w:type="dxa"/>
            <w:gridSpan w:val="2"/>
            <w:vMerge/>
            <w:tcBorders>
              <w:top w:val="single" w:sz="4" w:space="0" w:color="auto"/>
              <w:left w:val="single" w:sz="4" w:space="0" w:color="auto"/>
              <w:bottom w:val="single" w:sz="4" w:space="0" w:color="auto"/>
              <w:right w:val="single" w:sz="4" w:space="0" w:color="auto"/>
            </w:tcBorders>
            <w:vAlign w:val="center"/>
            <w:hideMark/>
          </w:tcPr>
          <w:p w:rsidR="00FF38E7" w:rsidRPr="00627F58" w:rsidRDefault="00FF38E7">
            <w:pPr>
              <w:widowControl/>
              <w:jc w:val="left"/>
              <w:rPr>
                <w:sz w:val="21"/>
              </w:rPr>
            </w:pPr>
          </w:p>
        </w:tc>
        <w:tc>
          <w:tcPr>
            <w:tcW w:w="90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t>0.75</w:t>
            </w:r>
            <w:r w:rsidRPr="00627F58">
              <w:rPr>
                <w:rFonts w:hint="eastAsia"/>
              </w:rPr>
              <w:t>磅</w:t>
            </w:r>
          </w:p>
        </w:tc>
        <w:tc>
          <w:tcPr>
            <w:tcW w:w="3420" w:type="dxa"/>
            <w:gridSpan w:val="2"/>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轮廓线、曲线等要突出的主要部分</w:t>
            </w:r>
            <w:r w:rsidRPr="00627F58">
              <w:t>;</w:t>
            </w:r>
          </w:p>
        </w:tc>
      </w:tr>
      <w:tr w:rsidR="00627F58" w:rsidRPr="00627F58" w:rsidTr="00FF38E7">
        <w:trPr>
          <w:cantSplit/>
        </w:trPr>
        <w:tc>
          <w:tcPr>
            <w:tcW w:w="360" w:type="dxa"/>
            <w:vMerge w:val="restart"/>
            <w:tcBorders>
              <w:top w:val="single" w:sz="4" w:space="0" w:color="auto"/>
              <w:left w:val="single" w:sz="4" w:space="0" w:color="auto"/>
              <w:bottom w:val="single" w:sz="4" w:space="0" w:color="auto"/>
              <w:right w:val="single" w:sz="4" w:space="0" w:color="auto"/>
            </w:tcBorders>
          </w:tcPr>
          <w:p w:rsidR="00FF38E7" w:rsidRPr="00627F58" w:rsidRDefault="00FF38E7">
            <w:pPr>
              <w:jc w:val="center"/>
            </w:pPr>
          </w:p>
          <w:p w:rsidR="00FF38E7" w:rsidRPr="00627F58" w:rsidRDefault="00FF38E7">
            <w:pPr>
              <w:jc w:val="center"/>
            </w:pPr>
          </w:p>
          <w:p w:rsidR="00FF38E7" w:rsidRPr="00627F58" w:rsidRDefault="00FF38E7">
            <w:pPr>
              <w:jc w:val="center"/>
            </w:pPr>
            <w:r w:rsidRPr="00627F58">
              <w:rPr>
                <w:rFonts w:hint="eastAsia"/>
              </w:rPr>
              <w:t>文字</w:t>
            </w:r>
          </w:p>
        </w:tc>
        <w:tc>
          <w:tcPr>
            <w:tcW w:w="92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eastAsia="黑体"/>
              </w:rPr>
            </w:pPr>
            <w:r w:rsidRPr="00627F58">
              <w:rPr>
                <w:rFonts w:eastAsia="黑体" w:hint="eastAsia"/>
              </w:rPr>
              <w:t>字号</w:t>
            </w:r>
          </w:p>
        </w:tc>
        <w:tc>
          <w:tcPr>
            <w:tcW w:w="184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eastAsia="黑体"/>
              </w:rPr>
            </w:pPr>
            <w:r w:rsidRPr="00627F58">
              <w:rPr>
                <w:rFonts w:eastAsia="黑体" w:hint="eastAsia"/>
              </w:rPr>
              <w:t>字体</w:t>
            </w:r>
          </w:p>
        </w:tc>
        <w:tc>
          <w:tcPr>
            <w:tcW w:w="2020" w:type="dxa"/>
            <w:gridSpan w:val="2"/>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eastAsia="黑体"/>
              </w:rPr>
            </w:pPr>
            <w:r w:rsidRPr="00627F58">
              <w:rPr>
                <w:rFonts w:eastAsia="黑体" w:hint="eastAsia"/>
              </w:rPr>
              <w:t>与边框之间的距离</w:t>
            </w:r>
          </w:p>
        </w:tc>
        <w:tc>
          <w:tcPr>
            <w:tcW w:w="230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eastAsia="黑体"/>
              </w:rPr>
            </w:pPr>
            <w:r w:rsidRPr="00627F58">
              <w:rPr>
                <w:rFonts w:eastAsia="黑体" w:hint="eastAsia"/>
              </w:rPr>
              <w:t>绘制格式</w:t>
            </w:r>
          </w:p>
        </w:tc>
      </w:tr>
      <w:tr w:rsidR="00627F58" w:rsidRPr="00627F58" w:rsidTr="00FF38E7">
        <w:trPr>
          <w:cantSplit/>
        </w:trPr>
        <w:tc>
          <w:tcPr>
            <w:tcW w:w="360" w:type="dxa"/>
            <w:vMerge/>
            <w:tcBorders>
              <w:top w:val="single" w:sz="4" w:space="0" w:color="auto"/>
              <w:left w:val="single" w:sz="4" w:space="0" w:color="auto"/>
              <w:bottom w:val="single" w:sz="4" w:space="0" w:color="auto"/>
              <w:right w:val="single" w:sz="4" w:space="0" w:color="auto"/>
            </w:tcBorders>
            <w:vAlign w:val="center"/>
            <w:hideMark/>
          </w:tcPr>
          <w:p w:rsidR="00FF38E7" w:rsidRPr="00627F58" w:rsidRDefault="00FF38E7">
            <w:pPr>
              <w:widowControl/>
              <w:jc w:val="left"/>
              <w:rPr>
                <w:sz w:val="21"/>
              </w:rPr>
            </w:pPr>
          </w:p>
        </w:tc>
        <w:tc>
          <w:tcPr>
            <w:tcW w:w="920" w:type="dxa"/>
            <w:tcBorders>
              <w:top w:val="single" w:sz="4" w:space="0" w:color="auto"/>
              <w:left w:val="single" w:sz="4" w:space="0" w:color="auto"/>
              <w:bottom w:val="single" w:sz="4" w:space="0" w:color="auto"/>
              <w:right w:val="single" w:sz="4" w:space="0" w:color="auto"/>
            </w:tcBorders>
          </w:tcPr>
          <w:p w:rsidR="00FF38E7" w:rsidRPr="00627F58" w:rsidRDefault="00FF38E7">
            <w:pPr>
              <w:jc w:val="center"/>
            </w:pPr>
          </w:p>
          <w:p w:rsidR="00FF38E7" w:rsidRPr="00627F58" w:rsidRDefault="00FF38E7">
            <w:pPr>
              <w:jc w:val="center"/>
            </w:pPr>
            <w:r w:rsidRPr="00627F58">
              <w:t>8 point</w:t>
            </w:r>
          </w:p>
        </w:tc>
        <w:tc>
          <w:tcPr>
            <w:tcW w:w="184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汉</w:t>
            </w:r>
            <w:r w:rsidRPr="00627F58">
              <w:t xml:space="preserve">  </w:t>
            </w:r>
            <w:r w:rsidRPr="00627F58">
              <w:rPr>
                <w:rFonts w:hint="eastAsia"/>
              </w:rPr>
              <w:t>字：宋</w:t>
            </w:r>
            <w:r w:rsidRPr="00627F58">
              <w:t xml:space="preserve">  </w:t>
            </w:r>
            <w:r w:rsidRPr="00627F58">
              <w:rPr>
                <w:rFonts w:hint="eastAsia"/>
              </w:rPr>
              <w:t>体</w:t>
            </w:r>
          </w:p>
          <w:p w:rsidR="00FF38E7" w:rsidRPr="00627F58" w:rsidRDefault="00FF38E7">
            <w:pPr>
              <w:jc w:val="center"/>
            </w:pPr>
            <w:r w:rsidRPr="00627F58">
              <w:rPr>
                <w:rFonts w:hint="eastAsia"/>
              </w:rPr>
              <w:t>罗马字：</w:t>
            </w:r>
            <w:r w:rsidRPr="00627F58">
              <w:t>Symbol</w:t>
            </w:r>
          </w:p>
          <w:p w:rsidR="00FF38E7" w:rsidRPr="00627F58" w:rsidRDefault="00FF38E7">
            <w:pPr>
              <w:jc w:val="center"/>
            </w:pPr>
            <w:r w:rsidRPr="00627F58">
              <w:rPr>
                <w:rFonts w:hint="eastAsia"/>
              </w:rPr>
              <w:t>英文</w:t>
            </w:r>
            <w:r w:rsidRPr="00627F58">
              <w:t>\</w:t>
            </w:r>
            <w:r w:rsidRPr="00627F58">
              <w:rPr>
                <w:rFonts w:hint="eastAsia"/>
              </w:rPr>
              <w:t>数字：</w:t>
            </w:r>
            <w:r w:rsidRPr="00627F58">
              <w:t xml:space="preserve">Time </w:t>
            </w:r>
          </w:p>
          <w:p w:rsidR="00FF38E7" w:rsidRPr="00627F58" w:rsidRDefault="00FF38E7">
            <w:r w:rsidRPr="00627F58">
              <w:t>new roman</w:t>
            </w:r>
          </w:p>
        </w:tc>
        <w:tc>
          <w:tcPr>
            <w:tcW w:w="2020" w:type="dxa"/>
            <w:gridSpan w:val="2"/>
            <w:tcBorders>
              <w:top w:val="single" w:sz="4" w:space="0" w:color="auto"/>
              <w:left w:val="single" w:sz="4" w:space="0" w:color="auto"/>
              <w:bottom w:val="single" w:sz="4" w:space="0" w:color="auto"/>
              <w:right w:val="single" w:sz="4" w:space="0" w:color="auto"/>
            </w:tcBorders>
          </w:tcPr>
          <w:p w:rsidR="00FF38E7" w:rsidRPr="00627F58" w:rsidRDefault="00FF38E7">
            <w:pPr>
              <w:jc w:val="center"/>
            </w:pPr>
          </w:p>
          <w:p w:rsidR="00FF38E7" w:rsidRPr="00627F58" w:rsidRDefault="00FF38E7">
            <w:pPr>
              <w:jc w:val="center"/>
            </w:pPr>
            <w:r w:rsidRPr="00627F58">
              <w:rPr>
                <w:rFonts w:hint="eastAsia"/>
              </w:rPr>
              <w:t>四边各留半个字宽</w:t>
            </w:r>
          </w:p>
        </w:tc>
        <w:tc>
          <w:tcPr>
            <w:tcW w:w="2300" w:type="dxa"/>
            <w:tcBorders>
              <w:top w:val="single" w:sz="4" w:space="0" w:color="auto"/>
              <w:left w:val="single" w:sz="4" w:space="0" w:color="auto"/>
              <w:bottom w:val="single" w:sz="4" w:space="0" w:color="auto"/>
              <w:right w:val="single" w:sz="4" w:space="0" w:color="auto"/>
            </w:tcBorders>
            <w:hideMark/>
          </w:tcPr>
          <w:p w:rsidR="00FF38E7" w:rsidRPr="00627F58" w:rsidRDefault="00FF38E7">
            <w:r w:rsidRPr="00627F58">
              <w:rPr>
                <w:rFonts w:hint="eastAsia"/>
              </w:rPr>
              <w:t>以文本框方式插入，将文本框边线、填充色颜色设为无色</w:t>
            </w:r>
          </w:p>
        </w:tc>
      </w:tr>
    </w:tbl>
    <w:p w:rsidR="00FF38E7" w:rsidRPr="00627F58" w:rsidRDefault="00FF38E7" w:rsidP="00FF38E7">
      <w:pPr>
        <w:rPr>
          <w:sz w:val="21"/>
          <w:szCs w:val="20"/>
        </w:rPr>
      </w:pPr>
      <w:r w:rsidRPr="00627F58">
        <w:t xml:space="preserve">  </w:t>
      </w:r>
    </w:p>
    <w:p w:rsidR="00FF38E7" w:rsidRPr="00627F58" w:rsidRDefault="00FF38E7" w:rsidP="00FF38E7">
      <w:pPr>
        <w:numPr>
          <w:ilvl w:val="0"/>
          <w:numId w:val="5"/>
        </w:numPr>
        <w:ind w:left="0" w:firstLine="0"/>
      </w:pPr>
      <w:r w:rsidRPr="00627F58">
        <w:rPr>
          <w:rFonts w:eastAsia="黑体" w:hint="eastAsia"/>
          <w:b/>
        </w:rPr>
        <w:t>小技巧</w:t>
      </w:r>
      <w:r w:rsidRPr="00627F58">
        <w:rPr>
          <w:rFonts w:hint="eastAsia"/>
          <w:b/>
        </w:rPr>
        <w:t>：</w:t>
      </w:r>
      <w:r w:rsidRPr="00627F58">
        <w:rPr>
          <w:rFonts w:hint="eastAsia"/>
        </w:rPr>
        <w:t>多用文字居中，绘图中的对齐与分布。</w:t>
      </w:r>
      <w:r w:rsidRPr="00627F58">
        <w:t xml:space="preserve"> </w:t>
      </w:r>
      <w:r w:rsidRPr="00627F58">
        <w:rPr>
          <w:rFonts w:hint="eastAsia"/>
        </w:rPr>
        <w:t>图形完成后选中所有图形进行组合。</w:t>
      </w:r>
    </w:p>
    <w:p w:rsidR="00FF38E7" w:rsidRPr="00627F58" w:rsidRDefault="00FF38E7" w:rsidP="00FF38E7">
      <w:pPr>
        <w:numPr>
          <w:ilvl w:val="0"/>
          <w:numId w:val="5"/>
        </w:numPr>
        <w:ind w:left="0" w:firstLine="0"/>
      </w:pPr>
      <w:r w:rsidRPr="00627F58">
        <w:rPr>
          <w:rFonts w:hint="eastAsia"/>
          <w:sz w:val="20"/>
        </w:rPr>
        <w:t>对于复杂的图形，可用各种专业软件来做，如用</w:t>
      </w:r>
      <w:r w:rsidRPr="00627F58">
        <w:rPr>
          <w:sz w:val="20"/>
        </w:rPr>
        <w:t>visio</w:t>
      </w:r>
      <w:r w:rsidRPr="00627F58">
        <w:rPr>
          <w:rFonts w:hint="eastAsia"/>
          <w:sz w:val="20"/>
        </w:rPr>
        <w:t>，</w:t>
      </w:r>
      <w:r w:rsidRPr="00627F58">
        <w:rPr>
          <w:sz w:val="20"/>
        </w:rPr>
        <w:t>AutoCAD</w:t>
      </w:r>
      <w:r w:rsidRPr="00627F58">
        <w:rPr>
          <w:rFonts w:hint="eastAsia"/>
          <w:sz w:val="20"/>
        </w:rPr>
        <w:t>等作图。一般直接将矢量图插入文中。</w:t>
      </w:r>
      <w:r w:rsidRPr="00627F58">
        <w:t xml:space="preserve">                                                              </w:t>
      </w:r>
    </w:p>
    <w:p w:rsidR="00FF38E7" w:rsidRPr="00627F58" w:rsidRDefault="00FF38E7" w:rsidP="00FF38E7">
      <w:pPr>
        <w:numPr>
          <w:ilvl w:val="0"/>
          <w:numId w:val="4"/>
        </w:numPr>
        <w:ind w:left="0" w:firstLine="0"/>
        <w:rPr>
          <w:rFonts w:eastAsia="黑体"/>
          <w:b/>
        </w:rPr>
      </w:pPr>
      <w:r w:rsidRPr="00627F58">
        <w:rPr>
          <w:rFonts w:eastAsia="黑体" w:hint="eastAsia"/>
          <w:b/>
        </w:rPr>
        <w:t>坐标曲线图</w:t>
      </w:r>
    </w:p>
    <w:p w:rsidR="00FF38E7" w:rsidRPr="00627F58" w:rsidRDefault="00FF38E7" w:rsidP="00FF38E7">
      <w:pPr>
        <w:ind w:firstLine="425"/>
      </w:pPr>
      <w:r w:rsidRPr="00627F58">
        <w:rPr>
          <w:rFonts w:hint="eastAsia"/>
        </w:rPr>
        <w:t>绘制数据曲线的常用软件有三种：</w:t>
      </w:r>
      <w:r w:rsidRPr="00627F58">
        <w:t>Microcal Origin 5.0, Matlab</w:t>
      </w:r>
      <w:r w:rsidRPr="00627F58">
        <w:rPr>
          <w:rFonts w:hint="eastAsia"/>
        </w:rPr>
        <w:t>和</w:t>
      </w:r>
      <w:r w:rsidRPr="00627F58">
        <w:t>Microsoft Excel.</w:t>
      </w:r>
    </w:p>
    <w:p w:rsidR="00FF38E7" w:rsidRPr="00627F58" w:rsidRDefault="00FF38E7" w:rsidP="00FF38E7">
      <w:pPr>
        <w:ind w:firstLine="425"/>
      </w:pPr>
      <w:r w:rsidRPr="00627F58">
        <w:t>Microcal Origin 5.0</w:t>
      </w:r>
      <w:r w:rsidRPr="00627F58">
        <w:rPr>
          <w:rFonts w:hint="eastAsia"/>
        </w:rPr>
        <w:t>是其中功能最强的一种，所以建议作者使用</w:t>
      </w:r>
      <w:r w:rsidRPr="00627F58">
        <w:t>,</w:t>
      </w:r>
      <w:r w:rsidRPr="00627F58">
        <w:rPr>
          <w:rFonts w:hint="eastAsia"/>
        </w:rPr>
        <w:t>该软件可从网上下载。该软件的常用参数如下</w:t>
      </w:r>
      <w:r w:rsidRPr="00627F58">
        <w:t>(</w:t>
      </w:r>
      <w:r w:rsidRPr="00627F58">
        <w:rPr>
          <w:rFonts w:ascii="宋体" w:hint="eastAsia"/>
        </w:rPr>
        <w:t>画完图后通过菜单栏中的Format修改)</w:t>
      </w:r>
      <w:r w:rsidRPr="00627F58">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153"/>
        <w:gridCol w:w="1267"/>
        <w:gridCol w:w="1080"/>
        <w:gridCol w:w="1460"/>
        <w:gridCol w:w="1873"/>
      </w:tblGrid>
      <w:tr w:rsidR="00627F58" w:rsidRPr="00627F58" w:rsidTr="00FF38E7">
        <w:trPr>
          <w:jc w:val="center"/>
        </w:trPr>
        <w:tc>
          <w:tcPr>
            <w:tcW w:w="1687"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页面尺寸</w:t>
            </w:r>
          </w:p>
        </w:tc>
        <w:tc>
          <w:tcPr>
            <w:tcW w:w="1153"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曲线粗细</w:t>
            </w:r>
          </w:p>
        </w:tc>
        <w:tc>
          <w:tcPr>
            <w:tcW w:w="1267"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标识点大小</w:t>
            </w:r>
          </w:p>
        </w:tc>
        <w:tc>
          <w:tcPr>
            <w:tcW w:w="108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坐标粗细</w:t>
            </w:r>
          </w:p>
        </w:tc>
        <w:tc>
          <w:tcPr>
            <w:tcW w:w="146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刻度线方向</w:t>
            </w:r>
          </w:p>
        </w:tc>
        <w:tc>
          <w:tcPr>
            <w:tcW w:w="1873"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文字</w:t>
            </w:r>
          </w:p>
        </w:tc>
      </w:tr>
      <w:tr w:rsidR="00FF38E7" w:rsidRPr="00627F58" w:rsidTr="00FF38E7">
        <w:trPr>
          <w:jc w:val="center"/>
        </w:trPr>
        <w:tc>
          <w:tcPr>
            <w:tcW w:w="1687"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rPr>
                <w:rFonts w:ascii="宋体"/>
              </w:rPr>
            </w:pPr>
            <w:r w:rsidRPr="00627F58">
              <w:rPr>
                <w:rFonts w:ascii="宋体" w:hint="eastAsia"/>
              </w:rPr>
              <w:t>14cm×10cm</w:t>
            </w:r>
          </w:p>
          <w:p w:rsidR="00FF38E7" w:rsidRPr="00627F58" w:rsidRDefault="00FF38E7">
            <w:pPr>
              <w:jc w:val="center"/>
            </w:pPr>
            <w:r w:rsidRPr="00627F58">
              <w:rPr>
                <w:rFonts w:ascii="宋体" w:hint="eastAsia"/>
              </w:rPr>
              <w:t>高度可放宽要求</w:t>
            </w:r>
          </w:p>
        </w:tc>
        <w:tc>
          <w:tcPr>
            <w:tcW w:w="1153"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t>1.5 point</w:t>
            </w:r>
          </w:p>
        </w:tc>
        <w:tc>
          <w:tcPr>
            <w:tcW w:w="1267"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t>5 point</w:t>
            </w:r>
          </w:p>
        </w:tc>
        <w:tc>
          <w:tcPr>
            <w:tcW w:w="108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t>1.0 point</w:t>
            </w:r>
          </w:p>
        </w:tc>
        <w:tc>
          <w:tcPr>
            <w:tcW w:w="1460" w:type="dxa"/>
            <w:tcBorders>
              <w:top w:val="single" w:sz="4" w:space="0" w:color="auto"/>
              <w:left w:val="single" w:sz="4" w:space="0" w:color="auto"/>
              <w:bottom w:val="single" w:sz="4" w:space="0" w:color="auto"/>
              <w:right w:val="single" w:sz="4" w:space="0" w:color="auto"/>
            </w:tcBorders>
            <w:hideMark/>
          </w:tcPr>
          <w:p w:rsidR="00FF38E7" w:rsidRPr="00627F58" w:rsidRDefault="00FF38E7">
            <w:pPr>
              <w:jc w:val="center"/>
            </w:pPr>
            <w:r w:rsidRPr="00627F58">
              <w:rPr>
                <w:rFonts w:hint="eastAsia"/>
              </w:rPr>
              <w:t>向内</w:t>
            </w:r>
          </w:p>
        </w:tc>
        <w:tc>
          <w:tcPr>
            <w:tcW w:w="1873" w:type="dxa"/>
            <w:tcBorders>
              <w:top w:val="single" w:sz="4" w:space="0" w:color="auto"/>
              <w:left w:val="single" w:sz="4" w:space="0" w:color="auto"/>
              <w:bottom w:val="single" w:sz="4" w:space="0" w:color="auto"/>
              <w:right w:val="single" w:sz="4" w:space="0" w:color="auto"/>
            </w:tcBorders>
            <w:hideMark/>
          </w:tcPr>
          <w:p w:rsidR="00FF38E7" w:rsidRPr="00627F58" w:rsidRDefault="00FF38E7">
            <w:r w:rsidRPr="00627F58">
              <w:t>Time new roman</w:t>
            </w:r>
          </w:p>
          <w:p w:rsidR="00FF38E7" w:rsidRPr="00627F58" w:rsidRDefault="00FF38E7">
            <w:pPr>
              <w:jc w:val="center"/>
            </w:pPr>
            <w:r w:rsidRPr="00627F58">
              <w:rPr>
                <w:rFonts w:hint="eastAsia"/>
              </w:rPr>
              <w:t>字号：</w:t>
            </w:r>
            <w:r w:rsidRPr="00627F58">
              <w:t xml:space="preserve">18 pt </w:t>
            </w:r>
          </w:p>
        </w:tc>
      </w:tr>
    </w:tbl>
    <w:p w:rsidR="00FF38E7" w:rsidRPr="00627F58" w:rsidRDefault="00FF38E7" w:rsidP="00FF38E7">
      <w:pPr>
        <w:rPr>
          <w:sz w:val="21"/>
          <w:szCs w:val="20"/>
        </w:rPr>
      </w:pPr>
    </w:p>
    <w:p w:rsidR="00FF38E7" w:rsidRPr="00627F58" w:rsidRDefault="00FF38E7" w:rsidP="00FF38E7">
      <w:pPr>
        <w:ind w:firstLine="425"/>
        <w:rPr>
          <w:rFonts w:ascii="宋体"/>
        </w:rPr>
      </w:pPr>
      <w:r w:rsidRPr="00627F58">
        <w:t>Matlab</w:t>
      </w:r>
      <w:r w:rsidRPr="00627F58">
        <w:rPr>
          <w:rFonts w:hint="eastAsia"/>
        </w:rPr>
        <w:t>绘图功能也很强</w:t>
      </w:r>
      <w:r w:rsidRPr="00627F58">
        <w:t>,</w:t>
      </w:r>
      <w:r w:rsidRPr="00627F58">
        <w:rPr>
          <w:rFonts w:hint="eastAsia"/>
        </w:rPr>
        <w:t>但各细节参数需要通过函数调整</w:t>
      </w:r>
      <w:r w:rsidRPr="00627F58">
        <w:t>,</w:t>
      </w:r>
      <w:r w:rsidRPr="00627F58">
        <w:rPr>
          <w:rFonts w:hint="eastAsia"/>
        </w:rPr>
        <w:t>请查阅相关指导教材，以保证最终出图的尺寸为</w:t>
      </w:r>
      <w:r w:rsidRPr="00627F58">
        <w:rPr>
          <w:rFonts w:ascii="宋体" w:hint="eastAsia"/>
        </w:rPr>
        <w:t>7cm×5cm,坐标线粗0.5磅,曲线粗0.75磅,图上文字为8 point或小5号.</w:t>
      </w:r>
    </w:p>
    <w:p w:rsidR="00FF38E7" w:rsidRPr="00627F58" w:rsidRDefault="00FF38E7" w:rsidP="00FF38E7">
      <w:pPr>
        <w:ind w:firstLine="425"/>
      </w:pPr>
    </w:p>
    <w:p w:rsidR="00FF38E7" w:rsidRPr="00627F58" w:rsidRDefault="00FF38E7" w:rsidP="00FF38E7">
      <w:pPr>
        <w:numPr>
          <w:ilvl w:val="0"/>
          <w:numId w:val="4"/>
        </w:numPr>
        <w:ind w:left="0" w:firstLine="0"/>
        <w:rPr>
          <w:rFonts w:ascii="黑体" w:eastAsia="黑体"/>
          <w:b/>
        </w:rPr>
      </w:pPr>
      <w:r w:rsidRPr="00627F58">
        <w:rPr>
          <w:rFonts w:ascii="黑体" w:eastAsia="黑体" w:hint="eastAsia"/>
          <w:b/>
        </w:rPr>
        <w:t>照片以及其他位图</w:t>
      </w:r>
    </w:p>
    <w:p w:rsidR="00FF38E7" w:rsidRPr="00627F58" w:rsidRDefault="00FF38E7" w:rsidP="00FF38E7">
      <w:pPr>
        <w:ind w:firstLine="425"/>
        <w:rPr>
          <w:rFonts w:ascii="宋体"/>
        </w:rPr>
      </w:pPr>
      <w:r w:rsidRPr="00627F58">
        <w:rPr>
          <w:rFonts w:ascii="宋体" w:hint="eastAsia"/>
        </w:rPr>
        <w:t>若无电子文档,请用扫描仪以600dpi精度扫入,存为 .tif格式；若是以抓图方式或以其他方式取得的图片,请存为</w:t>
      </w:r>
      <w:r w:rsidRPr="00627F58">
        <w:rPr>
          <w:rFonts w:ascii="黑体" w:eastAsia="黑体" w:hint="eastAsia"/>
        </w:rPr>
        <w:t xml:space="preserve"> .tif</w:t>
      </w:r>
      <w:r w:rsidRPr="00627F58">
        <w:rPr>
          <w:rFonts w:ascii="宋体" w:hint="eastAsia"/>
        </w:rPr>
        <w:t>格式。图中的文字或不清楚的线条在PhotoShop中修改。参数如下：先修改至最终成图的尺寸；然后取细线4 pixels, 粗线 7 pixels； 汉字 8 point/宋体，英文和数字 8 point/Time new roman字体, 罗马字 8 point/Symbol字体 加写文字.</w:t>
      </w:r>
    </w:p>
    <w:p w:rsidR="00FF38E7" w:rsidRPr="00627F58" w:rsidRDefault="00FF38E7" w:rsidP="00FF38E7">
      <w:pPr>
        <w:rPr>
          <w:rFonts w:ascii="宋体"/>
        </w:rPr>
      </w:pPr>
      <w:r w:rsidRPr="00627F58">
        <w:rPr>
          <w:rFonts w:hint="eastAsia"/>
          <w:noProof/>
        </w:rPr>
        <mc:AlternateContent>
          <mc:Choice Requires="wps">
            <w:drawing>
              <wp:anchor distT="0" distB="0" distL="114300" distR="114300" simplePos="0" relativeHeight="251650048" behindDoc="0" locked="0" layoutInCell="0" allowOverlap="1">
                <wp:simplePos x="0" y="0"/>
                <wp:positionH relativeFrom="column">
                  <wp:posOffset>3117850</wp:posOffset>
                </wp:positionH>
                <wp:positionV relativeFrom="paragraph">
                  <wp:posOffset>190500</wp:posOffset>
                </wp:positionV>
                <wp:extent cx="444500" cy="203200"/>
                <wp:effectExtent l="12700" t="9525" r="9525" b="635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03200"/>
                        </a:xfrm>
                        <a:prstGeom prst="rect">
                          <a:avLst/>
                        </a:prstGeom>
                        <a:solidFill>
                          <a:srgbClr val="FFFFFF"/>
                        </a:solidFill>
                        <a:ln w="6350">
                          <a:solidFill>
                            <a:srgbClr val="000000"/>
                          </a:solidFill>
                          <a:miter lim="800000"/>
                          <a:headEnd/>
                          <a:tailEnd type="none" w="sm"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26CE" id="矩形 21" o:spid="_x0000_s1026" style="position:absolute;left:0;text-align:left;margin-left:245.5pt;margin-top:15pt;width:35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" o:allowincell="f" strokeweight=".5pt">
                <v:stroke endarrowwidth="narrow"/>
              </v:rect>
            </w:pict>
          </mc:Fallback>
        </mc:AlternateContent>
      </w:r>
      <w:r w:rsidRPr="00627F58">
        <w:rPr>
          <w:rFonts w:hint="eastAsia"/>
          <w:noProof/>
        </w:rPr>
        <mc:AlternateContent>
          <mc:Choice Requires="wps">
            <w:drawing>
              <wp:anchor distT="0" distB="0" distL="114300" distR="114300" simplePos="0" relativeHeight="251651072" behindDoc="0" locked="0" layoutInCell="0" allowOverlap="1">
                <wp:simplePos x="0" y="0"/>
                <wp:positionH relativeFrom="column">
                  <wp:posOffset>3327400</wp:posOffset>
                </wp:positionH>
                <wp:positionV relativeFrom="paragraph">
                  <wp:posOffset>406400</wp:posOffset>
                </wp:positionV>
                <wp:extent cx="0" cy="139700"/>
                <wp:effectExtent l="41275" t="6350" r="44450" b="1587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C1F5" id="直接连接符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32pt" to="26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" o:allowincell="f">
                <v:stroke endarrow="block" endarrowwidth="narrow"/>
              </v:line>
            </w:pict>
          </mc:Fallback>
        </mc:AlternateContent>
      </w:r>
      <w:r w:rsidRPr="00627F58">
        <w:rPr>
          <w:rFonts w:hint="eastAsia"/>
          <w:noProof/>
        </w:rPr>
        <mc:AlternateContent>
          <mc:Choice Requires="wps">
            <w:drawing>
              <wp:anchor distT="0" distB="0" distL="114300" distR="114300" simplePos="0" relativeHeight="251652096" behindDoc="0" locked="0" layoutInCell="0" allowOverlap="1">
                <wp:simplePos x="0" y="0"/>
                <wp:positionH relativeFrom="column">
                  <wp:posOffset>3111500</wp:posOffset>
                </wp:positionH>
                <wp:positionV relativeFrom="paragraph">
                  <wp:posOffset>546100</wp:posOffset>
                </wp:positionV>
                <wp:extent cx="457200" cy="215900"/>
                <wp:effectExtent l="6350" t="12700" r="12700" b="9525"/>
                <wp:wrapNone/>
                <wp:docPr id="19" name="流程图: 可选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5900"/>
                        </a:xfrm>
                        <a:prstGeom prst="flowChartAlternateProcess">
                          <a:avLst/>
                        </a:prstGeom>
                        <a:solidFill>
                          <a:srgbClr val="FFFFFF"/>
                        </a:solidFill>
                        <a:ln w="6350">
                          <a:solidFill>
                            <a:srgbClr val="000000"/>
                          </a:solidFill>
                          <a:miter lim="800000"/>
                          <a:headEnd/>
                          <a:tailEnd type="none" w="sm"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42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9" o:spid="_x0000_s1026" type="#_x0000_t176" style="position:absolute;left:0;text-align:left;margin-left:245pt;margin-top:43pt;width:3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" o:allowincell="f" strokeweight=".5pt">
                <v:stroke endarrowwidth="narrow"/>
              </v:shape>
            </w:pict>
          </mc:Fallback>
        </mc:AlternateContent>
      </w:r>
      <w:r w:rsidRPr="00627F58">
        <w:rPr>
          <w:rFonts w:hint="eastAsia"/>
          <w:noProof/>
        </w:rPr>
        <mc:AlternateContent>
          <mc:Choice Requires="wps">
            <w:drawing>
              <wp:anchor distT="0" distB="0" distL="114300" distR="114300" simplePos="0" relativeHeight="251653120" behindDoc="0" locked="0" layoutInCell="0" allowOverlap="1">
                <wp:simplePos x="0" y="0"/>
                <wp:positionH relativeFrom="column">
                  <wp:posOffset>3327400</wp:posOffset>
                </wp:positionH>
                <wp:positionV relativeFrom="paragraph">
                  <wp:posOffset>774700</wp:posOffset>
                </wp:positionV>
                <wp:extent cx="0" cy="215900"/>
                <wp:effectExtent l="41275" t="12700" r="444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5FE1" id="直接连接符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61pt" to="26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" o:allowincell="f" strokeweight=".5pt">
                <v:stroke endarrow="block" endarrowwidth="narrow"/>
              </v:line>
            </w:pict>
          </mc:Fallback>
        </mc:AlternateContent>
      </w:r>
      <w:r w:rsidRPr="00627F58">
        <w:rPr>
          <w:rFonts w:hint="eastAsia"/>
          <w:noProof/>
        </w:rPr>
        <mc:AlternateContent>
          <mc:Choice Requires="wps">
            <w:drawing>
              <wp:anchor distT="0" distB="0" distL="114300" distR="114300" simplePos="0" relativeHeight="251654144" behindDoc="0" locked="0" layoutInCell="0" allowOverlap="1">
                <wp:simplePos x="0" y="0"/>
                <wp:positionH relativeFrom="column">
                  <wp:posOffset>2946400</wp:posOffset>
                </wp:positionH>
                <wp:positionV relativeFrom="paragraph">
                  <wp:posOffset>990600</wp:posOffset>
                </wp:positionV>
                <wp:extent cx="762000" cy="304800"/>
                <wp:effectExtent l="22225" t="19050" r="25400" b="9525"/>
                <wp:wrapNone/>
                <wp:docPr id="17" name="流程图: 决策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flowChartDecision">
                          <a:avLst/>
                        </a:prstGeom>
                        <a:solidFill>
                          <a:srgbClr val="FFFFFF"/>
                        </a:solidFill>
                        <a:ln w="6350">
                          <a:solidFill>
                            <a:srgbClr val="000000"/>
                          </a:solidFill>
                          <a:miter lim="800000"/>
                          <a:headEnd/>
                          <a:tailEnd type="none" w="sm"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41464" id="_x0000_t110" coordsize="21600,21600" o:spt="110" path="m10800,l,10800,10800,21600,21600,10800xe">
                <v:stroke joinstyle="miter"/>
                <v:path gradientshapeok="t" o:connecttype="rect" textboxrect="5400,5400,16200,16200"/>
              </v:shapetype>
              <v:shape id="流程图: 决策 17" o:spid="_x0000_s1026" type="#_x0000_t110" style="position:absolute;left:0;text-align:left;margin-left:232pt;margin-top:78pt;width:6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" o:allowincell="f" strokeweight=".5pt">
                <v:stroke endarrowwidth="narrow"/>
              </v:shape>
            </w:pict>
          </mc:Fallback>
        </mc:AlternateContent>
      </w:r>
      <w:r w:rsidRPr="00627F58">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3327400</wp:posOffset>
                </wp:positionH>
                <wp:positionV relativeFrom="paragraph">
                  <wp:posOffset>1308100</wp:posOffset>
                </wp:positionV>
                <wp:extent cx="0" cy="177800"/>
                <wp:effectExtent l="41275" t="12700" r="4445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3E60F" id="直接连接符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03pt" to="2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" o:allowincell="f">
                <v:stroke endarrow="block" endarrowwidth="narrow"/>
              </v:line>
            </w:pict>
          </mc:Fallback>
        </mc:AlternateContent>
      </w:r>
      <w:r w:rsidRPr="00627F58">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3086100</wp:posOffset>
                </wp:positionH>
                <wp:positionV relativeFrom="paragraph">
                  <wp:posOffset>1473200</wp:posOffset>
                </wp:positionV>
                <wp:extent cx="482600" cy="190500"/>
                <wp:effectExtent l="9525" t="6350" r="12700" b="127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90500"/>
                        </a:xfrm>
                        <a:prstGeom prst="rect">
                          <a:avLst/>
                        </a:prstGeom>
                        <a:solidFill>
                          <a:srgbClr val="FFFFFF"/>
                        </a:solidFill>
                        <a:ln w="6350">
                          <a:solidFill>
                            <a:srgbClr val="000000"/>
                          </a:solidFill>
                          <a:miter lim="800000"/>
                          <a:headEnd/>
                          <a:tailEnd type="none" w="sm"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2528" id="矩形 15" o:spid="_x0000_s1026" style="position:absolute;left:0;text-align:left;margin-left:243pt;margin-top:116pt;width:3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" o:allowincell="f" strokeweight=".5pt">
                <v:stroke endarrowwidth="narrow"/>
              </v:rect>
            </w:pict>
          </mc:Fallback>
        </mc:AlternateContent>
      </w:r>
      <w:r w:rsidRPr="00627F58">
        <w:rPr>
          <w:rFonts w:hint="eastAsia"/>
          <w:noProof/>
        </w:rPr>
        <mc:AlternateContent>
          <mc:Choice Requires="wps">
            <w:drawing>
              <wp:anchor distT="0" distB="0" distL="114300" distR="114300" simplePos="0" relativeHeight="251657216" behindDoc="0" locked="0" layoutInCell="0" allowOverlap="1">
                <wp:simplePos x="0" y="0"/>
                <wp:positionH relativeFrom="column">
                  <wp:posOffset>3708400</wp:posOffset>
                </wp:positionH>
                <wp:positionV relativeFrom="paragraph">
                  <wp:posOffset>1143000</wp:posOffset>
                </wp:positionV>
                <wp:extent cx="228600" cy="0"/>
                <wp:effectExtent l="12700" t="9525" r="6350" b="952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6EF7" id="直接连接符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90pt" to="310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" o:allowincell="f" strokeweight=".5pt">
                <v:stroke endarrowwidth="narrow"/>
              </v:line>
            </w:pict>
          </mc:Fallback>
        </mc:AlternateContent>
      </w:r>
      <w:r w:rsidRPr="00627F58">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3937000</wp:posOffset>
                </wp:positionH>
                <wp:positionV relativeFrom="paragraph">
                  <wp:posOffset>1155700</wp:posOffset>
                </wp:positionV>
                <wp:extent cx="0" cy="393700"/>
                <wp:effectExtent l="12700" t="12700" r="6350" b="1270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B4AD" id="直接连接符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91pt" to="31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" o:allowincell="f" strokeweight=".5pt">
                <v:stroke endarrowwidth="narrow"/>
              </v:line>
            </w:pict>
          </mc:Fallback>
        </mc:AlternateContent>
      </w:r>
      <w:r w:rsidRPr="00627F58">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3556000</wp:posOffset>
                </wp:positionH>
                <wp:positionV relativeFrom="paragraph">
                  <wp:posOffset>1549400</wp:posOffset>
                </wp:positionV>
                <wp:extent cx="381000" cy="0"/>
                <wp:effectExtent l="22225" t="44450" r="6350" b="4127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82D49" id="直接连接符 1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22pt" to="31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" o:allowincell="f" strokeweight=".5pt">
                <v:stroke endarrow="block" endarrowwidth="narrow"/>
              </v:line>
            </w:pict>
          </mc:Fallback>
        </mc:AlternateContent>
      </w:r>
      <w:r w:rsidRPr="00627F58">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3098800</wp:posOffset>
                </wp:positionH>
                <wp:positionV relativeFrom="paragraph">
                  <wp:posOffset>152400</wp:posOffset>
                </wp:positionV>
                <wp:extent cx="482600" cy="279400"/>
                <wp:effectExtent l="3175"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type="none" w="sm" len="med"/>
                            </a14:hiddenLine>
                          </a:ext>
                        </a:extLst>
                      </wps:spPr>
                      <wps:txbx>
                        <w:txbxContent>
                          <w:p w:rsidR="00FF38E7" w:rsidRDefault="00FF38E7" w:rsidP="00FF38E7">
                            <w:pPr>
                              <w:jc w:val="center"/>
                            </w:pPr>
                            <w:r>
                              <w:rPr>
                                <w:rFonts w:hint="eastAsia"/>
                              </w:rPr>
                              <w:t>绘图</w:t>
                            </w:r>
                          </w:p>
                          <w:p w:rsidR="00FF38E7" w:rsidRDefault="00FF38E7" w:rsidP="00FF3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244pt;margin-top:12pt;width:38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" o:allowincell="f" filled="f" stroked="f" strokeweight=".5pt">
                <v:stroke endarrowwidth="narrow"/>
                <v:textbox>
                  <w:txbxContent>
                    <w:p w:rsidR="00FF38E7" w:rsidRDefault="00FF38E7" w:rsidP="00FF38E7">
                      <w:pPr>
                        <w:jc w:val="center"/>
                      </w:pPr>
                      <w:r>
                        <w:rPr>
                          <w:rFonts w:hint="eastAsia"/>
                        </w:rPr>
                        <w:t>绘图</w:t>
                      </w:r>
                    </w:p>
                    <w:p w:rsidR="00FF38E7" w:rsidRDefault="00FF38E7" w:rsidP="00FF38E7"/>
                  </w:txbxContent>
                </v:textbox>
              </v:shape>
            </w:pict>
          </mc:Fallback>
        </mc:AlternateContent>
      </w:r>
      <w:r w:rsidRPr="00627F58">
        <w:rPr>
          <w:rFonts w:hint="eastAsia"/>
          <w:noProof/>
        </w:rPr>
        <mc:AlternateContent>
          <mc:Choice Requires="wps">
            <w:drawing>
              <wp:anchor distT="0" distB="0" distL="114300" distR="114300" simplePos="0" relativeHeight="251661312" behindDoc="0" locked="0" layoutInCell="0" allowOverlap="1">
                <wp:simplePos x="0" y="0"/>
                <wp:positionH relativeFrom="column">
                  <wp:posOffset>3073400</wp:posOffset>
                </wp:positionH>
                <wp:positionV relativeFrom="paragraph">
                  <wp:posOffset>533400</wp:posOffset>
                </wp:positionV>
                <wp:extent cx="558800" cy="24130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type="none" w="sm" len="med"/>
                            </a14:hiddenLine>
                          </a:ext>
                        </a:extLst>
                      </wps:spPr>
                      <wps:txbx>
                        <w:txbxContent>
                          <w:p w:rsidR="00FF38E7" w:rsidRDefault="00FF38E7" w:rsidP="00FF38E7">
                            <w:pPr>
                              <w:jc w:val="center"/>
                            </w:pPr>
                            <w:r>
                              <w:rPr>
                                <w:rFonts w:hint="eastAsia"/>
                              </w:rPr>
                              <w:t>写字</w:t>
                            </w:r>
                          </w:p>
                          <w:p w:rsidR="00FF38E7" w:rsidRDefault="00FF38E7" w:rsidP="00FF3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242pt;margin-top:42pt;width:44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" o:allowincell="f" filled="f" stroked="f" strokeweight=".5pt">
                <v:stroke endarrowwidth="narrow"/>
                <v:textbox>
                  <w:txbxContent>
                    <w:p w:rsidR="00FF38E7" w:rsidRDefault="00FF38E7" w:rsidP="00FF38E7">
                      <w:pPr>
                        <w:jc w:val="center"/>
                      </w:pPr>
                      <w:r>
                        <w:rPr>
                          <w:rFonts w:hint="eastAsia"/>
                        </w:rPr>
                        <w:t>写字</w:t>
                      </w:r>
                    </w:p>
                    <w:p w:rsidR="00FF38E7" w:rsidRDefault="00FF38E7" w:rsidP="00FF38E7"/>
                  </w:txbxContent>
                </v:textbox>
              </v:shape>
            </w:pict>
          </mc:Fallback>
        </mc:AlternateContent>
      </w:r>
      <w:r w:rsidRPr="00627F58">
        <w:rPr>
          <w:rFonts w:hint="eastAsia"/>
          <w:noProof/>
        </w:rPr>
        <mc:AlternateContent>
          <mc:Choice Requires="wps">
            <w:drawing>
              <wp:anchor distT="0" distB="0" distL="114300" distR="114300" simplePos="0" relativeHeight="251662336" behindDoc="0" locked="0" layoutInCell="0" allowOverlap="1">
                <wp:simplePos x="0" y="0"/>
                <wp:positionH relativeFrom="column">
                  <wp:posOffset>3111500</wp:posOffset>
                </wp:positionH>
                <wp:positionV relativeFrom="paragraph">
                  <wp:posOffset>1003300</wp:posOffset>
                </wp:positionV>
                <wp:extent cx="546100" cy="304800"/>
                <wp:effectExtent l="0" t="3175"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rsidR="00FF38E7" w:rsidRDefault="00FF38E7" w:rsidP="00FF38E7">
                            <w:r>
                              <w:rPr>
                                <w:rFonts w:hint="eastAsia"/>
                              </w:rPr>
                              <w:t>输出</w:t>
                            </w:r>
                          </w:p>
                          <w:p w:rsidR="00FF38E7" w:rsidRDefault="00FF38E7" w:rsidP="00FF3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245pt;margin-top:79pt;width:4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" o:allowincell="f" filled="f" stroked="f">
                <v:stroke endarrowwidth="narrow"/>
                <v:textbox>
                  <w:txbxContent>
                    <w:p w:rsidR="00FF38E7" w:rsidRDefault="00FF38E7" w:rsidP="00FF38E7">
                      <w:r>
                        <w:rPr>
                          <w:rFonts w:hint="eastAsia"/>
                        </w:rPr>
                        <w:t>输出</w:t>
                      </w:r>
                    </w:p>
                    <w:p w:rsidR="00FF38E7" w:rsidRDefault="00FF38E7" w:rsidP="00FF38E7"/>
                  </w:txbxContent>
                </v:textbox>
              </v:shape>
            </w:pict>
          </mc:Fallback>
        </mc:AlternateContent>
      </w:r>
      <w:r w:rsidRPr="00627F58">
        <w:rPr>
          <w:rFonts w:hint="eastAsia"/>
          <w:noProof/>
        </w:rPr>
        <mc:AlternateContent>
          <mc:Choice Requires="wps">
            <w:drawing>
              <wp:anchor distT="0" distB="0" distL="114300" distR="114300" simplePos="0" relativeHeight="251663360" behindDoc="0" locked="0" layoutInCell="0" allowOverlap="1">
                <wp:simplePos x="0" y="0"/>
                <wp:positionH relativeFrom="column">
                  <wp:posOffset>3111500</wp:posOffset>
                </wp:positionH>
                <wp:positionV relativeFrom="paragraph">
                  <wp:posOffset>1435100</wp:posOffset>
                </wp:positionV>
                <wp:extent cx="558800" cy="2921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rsidR="00FF38E7" w:rsidRDefault="00FF38E7" w:rsidP="00FF38E7">
                            <w:r>
                              <w:rPr>
                                <w:rFonts w:hint="eastAsia"/>
                              </w:rPr>
                              <w:t>结束</w:t>
                            </w:r>
                          </w:p>
                          <w:p w:rsidR="00FF38E7" w:rsidRDefault="00FF38E7" w:rsidP="00FF3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left:0;text-align:left;margin-left:245pt;margin-top:113pt;width:44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" o:allowincell="f" filled="f" stroked="f">
                <v:stroke endarrowwidth="narrow"/>
                <v:textbox>
                  <w:txbxContent>
                    <w:p w:rsidR="00FF38E7" w:rsidRDefault="00FF38E7" w:rsidP="00FF38E7">
                      <w:r>
                        <w:rPr>
                          <w:rFonts w:hint="eastAsia"/>
                        </w:rPr>
                        <w:t>结束</w:t>
                      </w:r>
                    </w:p>
                    <w:p w:rsidR="00FF38E7" w:rsidRDefault="00FF38E7" w:rsidP="00FF38E7"/>
                  </w:txbxContent>
                </v:textbox>
              </v:shape>
            </w:pict>
          </mc:Fallback>
        </mc:AlternateContent>
      </w:r>
      <w:r w:rsidRPr="00627F58">
        <w:rPr>
          <w:rFonts w:hint="eastAsia"/>
          <w:noProof/>
        </w:rPr>
        <mc:AlternateContent>
          <mc:Choice Requires="wpg">
            <w:drawing>
              <wp:anchor distT="0" distB="0" distL="114300" distR="114300" simplePos="0" relativeHeight="251664384" behindDoc="0" locked="0" layoutInCell="0" allowOverlap="1">
                <wp:simplePos x="0" y="0"/>
                <wp:positionH relativeFrom="column">
                  <wp:posOffset>4203700</wp:posOffset>
                </wp:positionH>
                <wp:positionV relativeFrom="paragraph">
                  <wp:posOffset>317500</wp:posOffset>
                </wp:positionV>
                <wp:extent cx="965200" cy="1257300"/>
                <wp:effectExtent l="22225" t="12700" r="22225" b="635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1257300"/>
                          <a:chOff x="8420" y="13244"/>
                          <a:chExt cx="1520" cy="1980"/>
                        </a:xfrm>
                      </wpg:grpSpPr>
                      <wps:wsp>
                        <wps:cNvPr id="2" name="Oval 18"/>
                        <wps:cNvSpPr>
                          <a:spLocks noChangeArrowheads="1"/>
                        </wps:cNvSpPr>
                        <wps:spPr bwMode="auto">
                          <a:xfrm>
                            <a:off x="8560" y="13244"/>
                            <a:ext cx="1120" cy="880"/>
                          </a:xfrm>
                          <a:prstGeom prst="ellipse">
                            <a:avLst/>
                          </a:prstGeom>
                          <a:noFill/>
                          <a:ln w="9525">
                            <a:solidFill>
                              <a:srgbClr val="000000"/>
                            </a:solidFill>
                            <a:round/>
                            <a:headEn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9"/>
                        <wps:cNvSpPr>
                          <a:spLocks noChangeArrowheads="1"/>
                        </wps:cNvSpPr>
                        <wps:spPr bwMode="auto">
                          <a:xfrm>
                            <a:off x="8420" y="13764"/>
                            <a:ext cx="1520" cy="860"/>
                          </a:xfrm>
                          <a:prstGeom prst="rect">
                            <a:avLst/>
                          </a:prstGeom>
                          <a:noFill/>
                          <a:ln w="9525">
                            <a:solidFill>
                              <a:srgbClr val="000000"/>
                            </a:solidFill>
                            <a:miter lim="800000"/>
                            <a:headEn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20"/>
                        <wps:cNvCnPr>
                          <a:cxnSpLocks noChangeShapeType="1"/>
                        </wps:cNvCnPr>
                        <wps:spPr bwMode="auto">
                          <a:xfrm>
                            <a:off x="8420" y="14564"/>
                            <a:ext cx="0" cy="66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9940" y="14564"/>
                            <a:ext cx="0" cy="66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6" name="Line 22"/>
                        <wps:cNvCnPr>
                          <a:cxnSpLocks noChangeShapeType="1"/>
                        </wps:cNvCnPr>
                        <wps:spPr bwMode="auto">
                          <a:xfrm>
                            <a:off x="8420" y="15004"/>
                            <a:ext cx="1520"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 name="Text Box 23"/>
                        <wps:cNvSpPr txBox="1">
                          <a:spLocks noChangeArrowheads="1"/>
                        </wps:cNvSpPr>
                        <wps:spPr bwMode="auto">
                          <a:xfrm>
                            <a:off x="8800" y="14600"/>
                            <a:ext cx="11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rsidR="00FF38E7" w:rsidRDefault="00FF38E7" w:rsidP="00FF38E7">
                              <w:r>
                                <w:t>3 cm</w:t>
                              </w:r>
                            </w:p>
                            <w:p w:rsidR="00FF38E7" w:rsidRDefault="00FF38E7" w:rsidP="00FF38E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30" style="position:absolute;left:0;text-align:left;margin-left:331pt;margin-top:25pt;width:76pt;height:99pt;z-index:251664384" coordorigin="8420,13244" coordsize="1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" o:allowincell="f">
                <v:oval id="Oval 18" o:spid="_x0000_s1031" style="position:absolute;left:8560;top:13244;width:112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" filled="f">
                  <v:stroke endarrowwidth="narrow"/>
                </v:oval>
                <v:rect id="Rectangle 19" o:spid="_x0000_s1032" style="position:absolute;left:8420;top:13764;width:152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" filled="f">
                  <v:stroke endarrowwidth="narrow"/>
                </v:rect>
                <v:line id="Line 20" o:spid="_x0000_s1033" style="position:absolute;visibility:visible;mso-wrap-style:square" from="8420,14564" to="8420,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" strokeweight=".5pt">
                  <v:stroke endarrowwidth="narrow"/>
                </v:line>
                <v:line id="Line 21" o:spid="_x0000_s1034" style="position:absolute;visibility:visible;mso-wrap-style:square" from="9940,14564" to="9940,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" strokeweight=".5pt">
                  <v:stroke endarrowwidth="narrow"/>
                </v:line>
                <v:line id="Line 22" o:spid="_x0000_s1035" style="position:absolute;visibility:visible;mso-wrap-style:square" from="8420,15004" to="9940,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" strokeweight=".5pt">
                  <v:stroke startarrow="block" startarrowwidth="narrow" endarrow="block" endarrowwidth="narrow"/>
                </v:line>
                <v:shape id="Text Box 23" o:spid="_x0000_s1036" type="#_x0000_t202" style="position:absolute;left:8800;top:14600;width:11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" filled="f" stroked="f">
                  <v:stroke endarrowwidth="narrow"/>
                  <v:textbox>
                    <w:txbxContent>
                      <w:p w:rsidR="00FF38E7" w:rsidRDefault="00FF38E7" w:rsidP="00FF38E7">
                        <w:r>
                          <w:t>3 cm</w:t>
                        </w:r>
                      </w:p>
                      <w:p w:rsidR="00FF38E7" w:rsidRDefault="00FF38E7" w:rsidP="00FF38E7"/>
                    </w:txbxContent>
                  </v:textbox>
                </v:shape>
              </v:group>
            </w:pict>
          </mc:Fallback>
        </mc:AlternateContent>
      </w:r>
      <w:r w:rsidR="00C7259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194.75pt;height:149.4pt;z-index:251665408;mso-position-horizontal-relative:text;mso-position-vertical-relative:text" o:allowincell="f">
            <v:imagedata r:id="rId13" o:title=""/>
            <w10:wrap type="topAndBottom"/>
          </v:shape>
          <o:OLEObject Type="Embed" ProgID="Origin50.Graph" ShapeID="_x0000_s1026" DrawAspect="Content" ObjectID="_1742128832" r:id="rId14"/>
        </w:object>
      </w:r>
    </w:p>
    <w:p w:rsidR="00FF38E7" w:rsidRPr="00627F58" w:rsidRDefault="00FF38E7" w:rsidP="00F0483B">
      <w:pPr>
        <w:rPr>
          <w:b/>
        </w:rPr>
      </w:pPr>
    </w:p>
    <w:sectPr w:rsidR="00FF38E7" w:rsidRPr="00627F58" w:rsidSect="005D76E7">
      <w:type w:val="continuous"/>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9B" w:rsidRDefault="00C7259B">
      <w:r>
        <w:separator/>
      </w:r>
    </w:p>
  </w:endnote>
  <w:endnote w:type="continuationSeparator" w:id="0">
    <w:p w:rsidR="00C7259B" w:rsidRDefault="00C7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EU-BZ">
    <w:altName w:val="黑体"/>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方正黑体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大黑简体">
    <w:altName w:val="宋体"/>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9B" w:rsidRDefault="00C7259B">
      <w:r>
        <w:separator/>
      </w:r>
    </w:p>
  </w:footnote>
  <w:footnote w:type="continuationSeparator" w:id="0">
    <w:p w:rsidR="00C7259B" w:rsidRDefault="00C7259B">
      <w:r>
        <w:continuationSeparator/>
      </w:r>
    </w:p>
  </w:footnote>
  <w:footnote w:id="1">
    <w:p w:rsidR="009B4FDE" w:rsidRPr="00627F58" w:rsidRDefault="009B4FDE" w:rsidP="009D2EEA">
      <w:pPr>
        <w:pStyle w:val="a6"/>
        <w:ind w:firstLineChars="200" w:firstLine="327"/>
      </w:pPr>
      <w:r w:rsidRPr="009D2EEA">
        <w:rPr>
          <w:rStyle w:val="af"/>
        </w:rPr>
        <w:sym w:font="Symbol" w:char="F020"/>
      </w:r>
      <w:r w:rsidRPr="00D84189">
        <w:rPr>
          <w:rFonts w:ascii="黑体" w:eastAsia="黑体" w:hAnsi="黑体" w:hint="eastAsia"/>
        </w:rPr>
        <w:t>收稿日期：</w:t>
      </w:r>
      <w:r w:rsidRPr="00627F58">
        <w:rPr>
          <w:rFonts w:hint="eastAsia"/>
        </w:rPr>
        <w:t xml:space="preserve">                       </w:t>
      </w:r>
    </w:p>
    <w:p w:rsidR="009B4FDE" w:rsidRPr="00627F58" w:rsidRDefault="009B4FDE" w:rsidP="002A66EA">
      <w:pPr>
        <w:pStyle w:val="a6"/>
        <w:ind w:firstLineChars="200" w:firstLine="327"/>
      </w:pPr>
      <w:r w:rsidRPr="00D84189">
        <w:rPr>
          <w:rFonts w:ascii="黑体" w:eastAsia="黑体" w:hAnsi="黑体" w:hint="eastAsia"/>
        </w:rPr>
        <w:t>基金项目：</w:t>
      </w:r>
      <w:r w:rsidRPr="00627F58">
        <w:rPr>
          <w:rFonts w:hint="eastAsia"/>
        </w:rPr>
        <w:t>省部级以上基金资助项目（必</w:t>
      </w:r>
      <w:r w:rsidRPr="00627F58">
        <w:rPr>
          <w:rFonts w:ascii="宋体" w:hAnsi="宋体" w:hint="eastAsia"/>
        </w:rPr>
        <w:t>须要</w:t>
      </w:r>
      <w:r w:rsidRPr="00627F58">
        <w:rPr>
          <w:rFonts w:hint="eastAsia"/>
        </w:rPr>
        <w:t>有编号）</w:t>
      </w:r>
    </w:p>
    <w:p w:rsidR="009B4FDE" w:rsidRPr="00627F58" w:rsidRDefault="009B4FDE" w:rsidP="009D2EEA">
      <w:pPr>
        <w:pStyle w:val="a5"/>
        <w:ind w:firstLineChars="200" w:firstLine="327"/>
      </w:pPr>
      <w:r w:rsidRPr="00D84189">
        <w:rPr>
          <w:rFonts w:ascii="黑体" w:eastAsia="黑体" w:hAnsi="黑体" w:hint="eastAsia"/>
        </w:rPr>
        <w:t>作者简介：</w:t>
      </w:r>
      <w:r w:rsidRPr="00D84189">
        <w:rPr>
          <w:rFonts w:hint="eastAsia"/>
        </w:rPr>
        <w:t>姓</w:t>
      </w:r>
      <w:r w:rsidRPr="00627F58">
        <w:rPr>
          <w:rFonts w:hint="eastAsia"/>
        </w:rPr>
        <w:t>名（出生年</w:t>
      </w:r>
      <w:r w:rsidR="00F0222D">
        <w:rPr>
          <w:rFonts w:hint="eastAsia"/>
        </w:rPr>
        <w:t>—</w:t>
      </w:r>
      <w:r w:rsidRPr="00627F58">
        <w:rPr>
          <w:rFonts w:hint="eastAsia"/>
        </w:rPr>
        <w:t>），性别，职称，学位，主要研究方向，</w:t>
      </w:r>
      <w:r w:rsidRPr="00627F58">
        <w:rPr>
          <w:rFonts w:hint="eastAsia"/>
        </w:rPr>
        <w:t>(E-mail)</w:t>
      </w:r>
      <w:r w:rsidRPr="00627F58">
        <w:rPr>
          <w:rFonts w:hint="eastAsia"/>
        </w:rPr>
        <w:t>。</w:t>
      </w:r>
    </w:p>
    <w:p w:rsidR="009B4FDE" w:rsidRPr="00707330" w:rsidRDefault="00497501" w:rsidP="00497501">
      <w:pPr>
        <w:pStyle w:val="a5"/>
        <w:ind w:firstLineChars="200" w:firstLine="327"/>
        <w:rPr>
          <w:color w:val="FF6600"/>
          <w:sz w:val="28"/>
        </w:rPr>
      </w:pPr>
      <w:r w:rsidRPr="00D84189">
        <w:rPr>
          <w:rFonts w:ascii="黑体" w:eastAsia="黑体" w:hAnsi="黑体" w:hint="eastAsia"/>
        </w:rPr>
        <w:t>通</w:t>
      </w:r>
      <w:r w:rsidR="00627F58" w:rsidRPr="00D84189">
        <w:rPr>
          <w:rFonts w:ascii="黑体" w:eastAsia="黑体" w:hAnsi="黑体" w:hint="eastAsia"/>
        </w:rPr>
        <w:t>信</w:t>
      </w:r>
      <w:r w:rsidR="00484CCB" w:rsidRPr="00D84189">
        <w:rPr>
          <w:rFonts w:ascii="黑体" w:eastAsia="黑体" w:hAnsi="黑体" w:hint="eastAsia"/>
        </w:rPr>
        <w:t>作者：</w:t>
      </w:r>
      <w:r w:rsidR="00484CCB" w:rsidRPr="00627F58">
        <w:rPr>
          <w:rFonts w:hint="eastAsia"/>
        </w:rPr>
        <w:t>姓名</w:t>
      </w:r>
      <w:r w:rsidR="009B4FDE" w:rsidRPr="00627F58">
        <w:rPr>
          <w:rFonts w:hint="eastAsia"/>
        </w:rPr>
        <w:t>，性别，职称，</w:t>
      </w:r>
      <w:r w:rsidR="009B4FDE" w:rsidRPr="00627F58">
        <w:rPr>
          <w:rFonts w:hint="eastAsia"/>
        </w:rPr>
        <w:t>(E-mail)</w:t>
      </w:r>
      <w:r w:rsidR="009B4FDE" w:rsidRPr="00627F58">
        <w:rPr>
          <w:rFonts w:hint="eastAsia"/>
        </w:rPr>
        <w:t>。</w:t>
      </w:r>
      <w:r w:rsidR="00484CCB" w:rsidRPr="00627F58">
        <w:rPr>
          <w:rFonts w:hint="eastAsia"/>
        </w:rPr>
        <w:t>（可缺省）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DE" w:rsidRDefault="009B4FDE">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9B4FDE" w:rsidRDefault="009B4FDE">
    <w:pPr>
      <w:pStyle w:val="a4"/>
      <w:ind w:right="360" w:firstLine="360"/>
    </w:pPr>
  </w:p>
  <w:p w:rsidR="009B4FDE" w:rsidRDefault="009B4FDE" w:rsidP="005D76E7">
    <w:pPr>
      <w:pStyle w:val="a4"/>
      <w:ind w:firstLineChars="100" w:firstLine="180"/>
      <w:jc w:val="both"/>
    </w:pPr>
    <w:r>
      <w:rPr>
        <w:rStyle w:val="a8"/>
      </w:rPr>
      <w:fldChar w:fldCharType="begin"/>
    </w:r>
    <w:r>
      <w:rPr>
        <w:rStyle w:val="a8"/>
      </w:rPr>
      <w:instrText xml:space="preserve"> NUMPAGES </w:instrText>
    </w:r>
    <w:r>
      <w:rPr>
        <w:rStyle w:val="a8"/>
      </w:rPr>
      <w:fldChar w:fldCharType="separate"/>
    </w:r>
    <w:r w:rsidR="00961E9E">
      <w:rPr>
        <w:rStyle w:val="a8"/>
        <w:noProof/>
      </w:rPr>
      <w:t>8</w:t>
    </w:r>
    <w:r>
      <w:rPr>
        <w:rStyle w:val="a8"/>
      </w:rPr>
      <w:fldChar w:fldCharType="end"/>
    </w:r>
    <w:r>
      <w:rPr>
        <w:rStyle w:val="a8"/>
        <w:rFonts w:hint="eastAsia"/>
      </w:rPr>
      <w:t xml:space="preserve">                                   </w:t>
    </w:r>
    <w:r>
      <w:rPr>
        <w:rFonts w:hint="eastAsia"/>
        <w:sz w:val="15"/>
      </w:rPr>
      <w:t xml:space="preserve"> </w:t>
    </w:r>
    <w:r>
      <w:rPr>
        <w:rFonts w:hint="eastAsia"/>
      </w:rPr>
      <w:t>济南大学学报（自然科学版）</w:t>
    </w:r>
    <w:r>
      <w:rPr>
        <w:rFonts w:hint="eastAsia"/>
      </w:rPr>
      <w:t xml:space="preserve">                                   </w:t>
    </w:r>
    <w:r>
      <w:rPr>
        <w:rFonts w:hint="eastAsia"/>
      </w:rPr>
      <w:t>第</w:t>
    </w:r>
    <w:r>
      <w:rPr>
        <w:rFonts w:hint="eastAsia"/>
      </w:rPr>
      <w:t>17</w:t>
    </w:r>
    <w:r>
      <w:rPr>
        <w:rFonts w:hint="eastAsia"/>
      </w:rPr>
      <w:t>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DE" w:rsidRDefault="009B4FDE" w:rsidP="005D76E7">
    <w:pPr>
      <w:pStyle w:val="a4"/>
      <w:ind w:firstLine="300"/>
      <w:rPr>
        <w:sz w:val="15"/>
      </w:rPr>
    </w:pPr>
  </w:p>
  <w:p w:rsidR="009B4FDE" w:rsidRDefault="009B4FDE">
    <w:pPr>
      <w:pStyle w:val="a4"/>
      <w:ind w:firstLineChars="100" w:firstLine="150"/>
      <w:jc w:val="both"/>
    </w:pPr>
    <w:r>
      <w:rPr>
        <w:rStyle w:val="a8"/>
        <w:sz w:val="15"/>
      </w:rPr>
      <w:fldChar w:fldCharType="begin"/>
    </w:r>
    <w:r>
      <w:rPr>
        <w:rStyle w:val="a8"/>
        <w:sz w:val="15"/>
      </w:rPr>
      <w:instrText xml:space="preserve"> PAGE </w:instrText>
    </w:r>
    <w:r>
      <w:rPr>
        <w:rStyle w:val="a8"/>
        <w:sz w:val="15"/>
      </w:rPr>
      <w:fldChar w:fldCharType="separate"/>
    </w:r>
    <w:r>
      <w:rPr>
        <w:rStyle w:val="a8"/>
        <w:noProof/>
        <w:sz w:val="15"/>
      </w:rPr>
      <w:t>2</w:t>
    </w:r>
    <w:r>
      <w:rPr>
        <w:rStyle w:val="a8"/>
        <w:sz w:val="15"/>
      </w:rPr>
      <w:fldChar w:fldCharType="end"/>
    </w:r>
    <w:r>
      <w:rPr>
        <w:rFonts w:hint="eastAsia"/>
        <w:sz w:val="15"/>
      </w:rPr>
      <w:t xml:space="preserve">                                                    </w:t>
    </w:r>
    <w:r>
      <w:rPr>
        <w:rFonts w:hint="eastAsia"/>
        <w:sz w:val="15"/>
      </w:rPr>
      <w:t>济南大学学报（自然科学版）</w:t>
    </w:r>
    <w:r>
      <w:rPr>
        <w:rFonts w:hint="eastAsia"/>
        <w:sz w:val="15"/>
      </w:rPr>
      <w:t xml:space="preserve">                                      </w:t>
    </w:r>
    <w:r>
      <w:rPr>
        <w:rFonts w:hint="eastAsia"/>
        <w:sz w:val="15"/>
      </w:rPr>
      <w:t>第</w:t>
    </w:r>
    <w:r>
      <w:rPr>
        <w:rFonts w:hint="eastAsia"/>
        <w:sz w:val="15"/>
      </w:rPr>
      <w:t>22</w:t>
    </w:r>
    <w:r>
      <w:rPr>
        <w:rFonts w:hint="eastAsia"/>
        <w:sz w:val="15"/>
      </w:rPr>
      <w:t>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CE9"/>
    <w:multiLevelType w:val="hybridMultilevel"/>
    <w:tmpl w:val="9DA43954"/>
    <w:lvl w:ilvl="0" w:tplc="AACCC426">
      <w:start w:val="1"/>
      <w:numFmt w:val="decimal"/>
      <w:lvlText w:val="（%1."/>
      <w:lvlJc w:val="left"/>
      <w:pPr>
        <w:tabs>
          <w:tab w:val="num" w:pos="687"/>
        </w:tabs>
        <w:ind w:left="687" w:hanging="360"/>
      </w:pPr>
      <w:rPr>
        <w:rFonts w:ascii="宋体" w:hAnsi="宋体" w:hint="eastAsia"/>
      </w:rPr>
    </w:lvl>
    <w:lvl w:ilvl="1" w:tplc="04090019" w:tentative="1">
      <w:start w:val="1"/>
      <w:numFmt w:val="lowerLetter"/>
      <w:lvlText w:val="%2)"/>
      <w:lvlJc w:val="left"/>
      <w:pPr>
        <w:tabs>
          <w:tab w:val="num" w:pos="1167"/>
        </w:tabs>
        <w:ind w:left="1167" w:hanging="420"/>
      </w:pPr>
    </w:lvl>
    <w:lvl w:ilvl="2" w:tplc="0409001B" w:tentative="1">
      <w:start w:val="1"/>
      <w:numFmt w:val="lowerRoman"/>
      <w:lvlText w:val="%3."/>
      <w:lvlJc w:val="right"/>
      <w:pPr>
        <w:tabs>
          <w:tab w:val="num" w:pos="1587"/>
        </w:tabs>
        <w:ind w:left="1587" w:hanging="420"/>
      </w:pPr>
    </w:lvl>
    <w:lvl w:ilvl="3" w:tplc="0409000F" w:tentative="1">
      <w:start w:val="1"/>
      <w:numFmt w:val="decimal"/>
      <w:lvlText w:val="%4."/>
      <w:lvlJc w:val="left"/>
      <w:pPr>
        <w:tabs>
          <w:tab w:val="num" w:pos="2007"/>
        </w:tabs>
        <w:ind w:left="2007" w:hanging="420"/>
      </w:pPr>
    </w:lvl>
    <w:lvl w:ilvl="4" w:tplc="04090019" w:tentative="1">
      <w:start w:val="1"/>
      <w:numFmt w:val="lowerLetter"/>
      <w:lvlText w:val="%5)"/>
      <w:lvlJc w:val="left"/>
      <w:pPr>
        <w:tabs>
          <w:tab w:val="num" w:pos="2427"/>
        </w:tabs>
        <w:ind w:left="2427" w:hanging="420"/>
      </w:pPr>
    </w:lvl>
    <w:lvl w:ilvl="5" w:tplc="0409001B" w:tentative="1">
      <w:start w:val="1"/>
      <w:numFmt w:val="lowerRoman"/>
      <w:lvlText w:val="%6."/>
      <w:lvlJc w:val="right"/>
      <w:pPr>
        <w:tabs>
          <w:tab w:val="num" w:pos="2847"/>
        </w:tabs>
        <w:ind w:left="2847" w:hanging="420"/>
      </w:pPr>
    </w:lvl>
    <w:lvl w:ilvl="6" w:tplc="0409000F" w:tentative="1">
      <w:start w:val="1"/>
      <w:numFmt w:val="decimal"/>
      <w:lvlText w:val="%7."/>
      <w:lvlJc w:val="left"/>
      <w:pPr>
        <w:tabs>
          <w:tab w:val="num" w:pos="3267"/>
        </w:tabs>
        <w:ind w:left="3267" w:hanging="420"/>
      </w:pPr>
    </w:lvl>
    <w:lvl w:ilvl="7" w:tplc="04090019" w:tentative="1">
      <w:start w:val="1"/>
      <w:numFmt w:val="lowerLetter"/>
      <w:lvlText w:val="%8)"/>
      <w:lvlJc w:val="left"/>
      <w:pPr>
        <w:tabs>
          <w:tab w:val="num" w:pos="3687"/>
        </w:tabs>
        <w:ind w:left="3687" w:hanging="420"/>
      </w:pPr>
    </w:lvl>
    <w:lvl w:ilvl="8" w:tplc="0409001B" w:tentative="1">
      <w:start w:val="1"/>
      <w:numFmt w:val="lowerRoman"/>
      <w:lvlText w:val="%9."/>
      <w:lvlJc w:val="right"/>
      <w:pPr>
        <w:tabs>
          <w:tab w:val="num" w:pos="4107"/>
        </w:tabs>
        <w:ind w:left="4107" w:hanging="420"/>
      </w:pPr>
    </w:lvl>
  </w:abstractNum>
  <w:abstractNum w:abstractNumId="1" w15:restartNumberingAfterBreak="0">
    <w:nsid w:val="15B90800"/>
    <w:multiLevelType w:val="multilevel"/>
    <w:tmpl w:val="344C9A5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435"/>
        </w:tabs>
        <w:ind w:left="435" w:hanging="435"/>
      </w:pPr>
      <w:rPr>
        <w:rFonts w:hint="default"/>
      </w:rPr>
    </w:lvl>
    <w:lvl w:ilvl="3">
      <w:start w:val="1"/>
      <w:numFmt w:val="decimal"/>
      <w:lvlText w:val="%1.%2.%3.%4"/>
      <w:lvlJc w:val="left"/>
      <w:pPr>
        <w:tabs>
          <w:tab w:val="num" w:pos="435"/>
        </w:tabs>
        <w:ind w:left="435" w:hanging="435"/>
      </w:pPr>
      <w:rPr>
        <w:rFonts w:hint="default"/>
      </w:rPr>
    </w:lvl>
    <w:lvl w:ilvl="4">
      <w:start w:val="1"/>
      <w:numFmt w:val="decimal"/>
      <w:lvlText w:val="%1.%2.%3.%4.%5"/>
      <w:lvlJc w:val="left"/>
      <w:pPr>
        <w:tabs>
          <w:tab w:val="num" w:pos="435"/>
        </w:tabs>
        <w:ind w:left="435" w:hanging="435"/>
      </w:pPr>
      <w:rPr>
        <w:rFonts w:hint="default"/>
      </w:rPr>
    </w:lvl>
    <w:lvl w:ilvl="5">
      <w:start w:val="1"/>
      <w:numFmt w:val="decimal"/>
      <w:lvlText w:val="%1.%2.%3.%4.%5.%6"/>
      <w:lvlJc w:val="left"/>
      <w:pPr>
        <w:tabs>
          <w:tab w:val="num" w:pos="435"/>
        </w:tabs>
        <w:ind w:left="435" w:hanging="435"/>
      </w:pPr>
      <w:rPr>
        <w:rFonts w:hint="default"/>
      </w:rPr>
    </w:lvl>
    <w:lvl w:ilvl="6">
      <w:start w:val="1"/>
      <w:numFmt w:val="decimal"/>
      <w:lvlText w:val="%1.%2.%3.%4.%5.%6.%7"/>
      <w:lvlJc w:val="left"/>
      <w:pPr>
        <w:tabs>
          <w:tab w:val="num" w:pos="435"/>
        </w:tabs>
        <w:ind w:left="435" w:hanging="435"/>
      </w:pPr>
      <w:rPr>
        <w:rFonts w:hint="default"/>
      </w:rPr>
    </w:lvl>
    <w:lvl w:ilvl="7">
      <w:start w:val="1"/>
      <w:numFmt w:val="decimal"/>
      <w:lvlText w:val="%1.%2.%3.%4.%5.%6.%7.%8"/>
      <w:lvlJc w:val="left"/>
      <w:pPr>
        <w:tabs>
          <w:tab w:val="num" w:pos="435"/>
        </w:tabs>
        <w:ind w:left="435" w:hanging="435"/>
      </w:pPr>
      <w:rPr>
        <w:rFonts w:hint="default"/>
      </w:rPr>
    </w:lvl>
    <w:lvl w:ilvl="8">
      <w:start w:val="1"/>
      <w:numFmt w:val="decimal"/>
      <w:lvlText w:val="%1.%2.%3.%4.%5.%6.%7.%8.%9"/>
      <w:lvlJc w:val="left"/>
      <w:pPr>
        <w:tabs>
          <w:tab w:val="num" w:pos="435"/>
        </w:tabs>
        <w:ind w:left="435" w:hanging="435"/>
      </w:pPr>
      <w:rPr>
        <w:rFonts w:hint="default"/>
      </w:rPr>
    </w:lvl>
  </w:abstractNum>
  <w:abstractNum w:abstractNumId="2" w15:restartNumberingAfterBreak="0">
    <w:nsid w:val="20727D09"/>
    <w:multiLevelType w:val="singleLevel"/>
    <w:tmpl w:val="4E209622"/>
    <w:lvl w:ilvl="0">
      <w:numFmt w:val="bullet"/>
      <w:lvlText w:val="◎"/>
      <w:lvlJc w:val="left"/>
      <w:pPr>
        <w:tabs>
          <w:tab w:val="num" w:pos="210"/>
        </w:tabs>
        <w:ind w:left="210" w:hanging="210"/>
      </w:pPr>
      <w:rPr>
        <w:rFonts w:ascii="黑体" w:eastAsia="黑体" w:hAnsi="Times New Roman" w:hint="eastAsia"/>
      </w:rPr>
    </w:lvl>
  </w:abstractNum>
  <w:abstractNum w:abstractNumId="3" w15:restartNumberingAfterBreak="0">
    <w:nsid w:val="35D14C6C"/>
    <w:multiLevelType w:val="hybridMultilevel"/>
    <w:tmpl w:val="3F888EDA"/>
    <w:lvl w:ilvl="0" w:tplc="357A19A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89B6010"/>
    <w:multiLevelType w:val="singleLevel"/>
    <w:tmpl w:val="FF1EB8B8"/>
    <w:lvl w:ilvl="0">
      <w:start w:val="1"/>
      <w:numFmt w:val="decimal"/>
      <w:lvlText w:val="%1"/>
      <w:lvlJc w:val="left"/>
      <w:pPr>
        <w:tabs>
          <w:tab w:val="num" w:pos="360"/>
        </w:tabs>
        <w:ind w:left="360" w:hanging="360"/>
      </w:pPr>
    </w:lvl>
  </w:abstractNum>
  <w:num w:numId="1">
    <w:abstractNumId w:val="3"/>
  </w:num>
  <w:num w:numId="2">
    <w:abstractNumId w:val="0"/>
  </w:num>
  <w:num w:numId="3">
    <w:abstractNumId w:val="1"/>
  </w:num>
  <w:num w:numId="4">
    <w:abstractNumId w:val="4"/>
    <w:lvlOverride w:ilvl="0">
      <w:startOverride w:val="1"/>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pzhan@cqu.edu.cn">
    <w15:presenceInfo w15:providerId="None" w15:userId="ypzhan@cqu.edu.c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E7"/>
    <w:rsid w:val="0000032C"/>
    <w:rsid w:val="0000237B"/>
    <w:rsid w:val="000103F3"/>
    <w:rsid w:val="0001558B"/>
    <w:rsid w:val="00015AEE"/>
    <w:rsid w:val="00020DAC"/>
    <w:rsid w:val="00023856"/>
    <w:rsid w:val="00026F36"/>
    <w:rsid w:val="00050043"/>
    <w:rsid w:val="00053FCA"/>
    <w:rsid w:val="00063A54"/>
    <w:rsid w:val="000707BB"/>
    <w:rsid w:val="00085A8C"/>
    <w:rsid w:val="000A7E87"/>
    <w:rsid w:val="000B3996"/>
    <w:rsid w:val="000B4E97"/>
    <w:rsid w:val="000C0997"/>
    <w:rsid w:val="000D09DB"/>
    <w:rsid w:val="000E5A15"/>
    <w:rsid w:val="000E77F5"/>
    <w:rsid w:val="001203FD"/>
    <w:rsid w:val="00120CCF"/>
    <w:rsid w:val="001214EF"/>
    <w:rsid w:val="00122A59"/>
    <w:rsid w:val="001249E7"/>
    <w:rsid w:val="001402A4"/>
    <w:rsid w:val="00146C81"/>
    <w:rsid w:val="001648E6"/>
    <w:rsid w:val="00171BC6"/>
    <w:rsid w:val="001729DB"/>
    <w:rsid w:val="001769C7"/>
    <w:rsid w:val="001808E8"/>
    <w:rsid w:val="001854DF"/>
    <w:rsid w:val="001932BC"/>
    <w:rsid w:val="0019681B"/>
    <w:rsid w:val="001A5135"/>
    <w:rsid w:val="001A559E"/>
    <w:rsid w:val="001A7663"/>
    <w:rsid w:val="001C269B"/>
    <w:rsid w:val="001D3B1F"/>
    <w:rsid w:val="001D7C12"/>
    <w:rsid w:val="001E55A3"/>
    <w:rsid w:val="001F2657"/>
    <w:rsid w:val="001F68AF"/>
    <w:rsid w:val="00203065"/>
    <w:rsid w:val="0020425E"/>
    <w:rsid w:val="00205ED6"/>
    <w:rsid w:val="00210344"/>
    <w:rsid w:val="00225E0B"/>
    <w:rsid w:val="00226629"/>
    <w:rsid w:val="002309D4"/>
    <w:rsid w:val="00246AA4"/>
    <w:rsid w:val="00247997"/>
    <w:rsid w:val="002529E4"/>
    <w:rsid w:val="002550F8"/>
    <w:rsid w:val="002636A2"/>
    <w:rsid w:val="00265881"/>
    <w:rsid w:val="002735B9"/>
    <w:rsid w:val="002829CE"/>
    <w:rsid w:val="00296F01"/>
    <w:rsid w:val="002A3C04"/>
    <w:rsid w:val="002A5672"/>
    <w:rsid w:val="002A66EA"/>
    <w:rsid w:val="002B0CA9"/>
    <w:rsid w:val="002B32E7"/>
    <w:rsid w:val="002C5A9D"/>
    <w:rsid w:val="002C7063"/>
    <w:rsid w:val="002D0C1D"/>
    <w:rsid w:val="002D4013"/>
    <w:rsid w:val="002D7F9E"/>
    <w:rsid w:val="002F03B7"/>
    <w:rsid w:val="002F779F"/>
    <w:rsid w:val="002F7E39"/>
    <w:rsid w:val="003178F0"/>
    <w:rsid w:val="00324448"/>
    <w:rsid w:val="00334CBB"/>
    <w:rsid w:val="003407FC"/>
    <w:rsid w:val="00344C9D"/>
    <w:rsid w:val="0035174F"/>
    <w:rsid w:val="00367A67"/>
    <w:rsid w:val="00383E6B"/>
    <w:rsid w:val="003955BC"/>
    <w:rsid w:val="003A7698"/>
    <w:rsid w:val="003B5F03"/>
    <w:rsid w:val="003B7EA5"/>
    <w:rsid w:val="003C0139"/>
    <w:rsid w:val="003C0B97"/>
    <w:rsid w:val="003C2D62"/>
    <w:rsid w:val="003E4445"/>
    <w:rsid w:val="003E4DC5"/>
    <w:rsid w:val="003F6D8E"/>
    <w:rsid w:val="00411AE4"/>
    <w:rsid w:val="00416EEC"/>
    <w:rsid w:val="00417575"/>
    <w:rsid w:val="004227FF"/>
    <w:rsid w:val="00423E43"/>
    <w:rsid w:val="004372F4"/>
    <w:rsid w:val="00440574"/>
    <w:rsid w:val="004434BD"/>
    <w:rsid w:val="00451508"/>
    <w:rsid w:val="00462A30"/>
    <w:rsid w:val="004647EA"/>
    <w:rsid w:val="00467AA5"/>
    <w:rsid w:val="00482413"/>
    <w:rsid w:val="00484CCB"/>
    <w:rsid w:val="00487D8E"/>
    <w:rsid w:val="00490953"/>
    <w:rsid w:val="00497501"/>
    <w:rsid w:val="004A4535"/>
    <w:rsid w:val="004E32B1"/>
    <w:rsid w:val="004E50CF"/>
    <w:rsid w:val="004E70CF"/>
    <w:rsid w:val="004F76C4"/>
    <w:rsid w:val="00505760"/>
    <w:rsid w:val="00512A7F"/>
    <w:rsid w:val="00512FF6"/>
    <w:rsid w:val="00520778"/>
    <w:rsid w:val="00522E5A"/>
    <w:rsid w:val="00546689"/>
    <w:rsid w:val="00550116"/>
    <w:rsid w:val="005601EE"/>
    <w:rsid w:val="005620DA"/>
    <w:rsid w:val="00564F02"/>
    <w:rsid w:val="005A29EC"/>
    <w:rsid w:val="005B011E"/>
    <w:rsid w:val="005B1866"/>
    <w:rsid w:val="005B7127"/>
    <w:rsid w:val="005C71C7"/>
    <w:rsid w:val="005C7359"/>
    <w:rsid w:val="005D76E7"/>
    <w:rsid w:val="005E1D28"/>
    <w:rsid w:val="005E1FE5"/>
    <w:rsid w:val="005E5203"/>
    <w:rsid w:val="005E701F"/>
    <w:rsid w:val="005F1D75"/>
    <w:rsid w:val="006164C5"/>
    <w:rsid w:val="0062038A"/>
    <w:rsid w:val="00620412"/>
    <w:rsid w:val="00620668"/>
    <w:rsid w:val="0062468B"/>
    <w:rsid w:val="00627F58"/>
    <w:rsid w:val="00634305"/>
    <w:rsid w:val="0063673F"/>
    <w:rsid w:val="006438FF"/>
    <w:rsid w:val="00645113"/>
    <w:rsid w:val="00646012"/>
    <w:rsid w:val="006520BE"/>
    <w:rsid w:val="00656D37"/>
    <w:rsid w:val="0065745D"/>
    <w:rsid w:val="00674950"/>
    <w:rsid w:val="006863C0"/>
    <w:rsid w:val="006C0329"/>
    <w:rsid w:val="006D0B92"/>
    <w:rsid w:val="006D34EC"/>
    <w:rsid w:val="006D6E26"/>
    <w:rsid w:val="006E707E"/>
    <w:rsid w:val="006F0E20"/>
    <w:rsid w:val="006F1854"/>
    <w:rsid w:val="006F641C"/>
    <w:rsid w:val="006F7165"/>
    <w:rsid w:val="00700225"/>
    <w:rsid w:val="00703510"/>
    <w:rsid w:val="00707330"/>
    <w:rsid w:val="00711950"/>
    <w:rsid w:val="00713F6A"/>
    <w:rsid w:val="0073554F"/>
    <w:rsid w:val="0073717C"/>
    <w:rsid w:val="00762661"/>
    <w:rsid w:val="00763001"/>
    <w:rsid w:val="00766DC1"/>
    <w:rsid w:val="00767F3B"/>
    <w:rsid w:val="00777B78"/>
    <w:rsid w:val="00780297"/>
    <w:rsid w:val="00780D6A"/>
    <w:rsid w:val="00790784"/>
    <w:rsid w:val="007934E7"/>
    <w:rsid w:val="007A041A"/>
    <w:rsid w:val="007A2649"/>
    <w:rsid w:val="007B3205"/>
    <w:rsid w:val="007B5E7C"/>
    <w:rsid w:val="007B78B6"/>
    <w:rsid w:val="007D2371"/>
    <w:rsid w:val="008019F9"/>
    <w:rsid w:val="00801FEA"/>
    <w:rsid w:val="00802EC9"/>
    <w:rsid w:val="00827E82"/>
    <w:rsid w:val="008376A7"/>
    <w:rsid w:val="00855E8B"/>
    <w:rsid w:val="0086782C"/>
    <w:rsid w:val="00871470"/>
    <w:rsid w:val="008863C8"/>
    <w:rsid w:val="008A122F"/>
    <w:rsid w:val="008A7A5E"/>
    <w:rsid w:val="008A7B0A"/>
    <w:rsid w:val="008C499E"/>
    <w:rsid w:val="008C5249"/>
    <w:rsid w:val="008D371F"/>
    <w:rsid w:val="008E67B7"/>
    <w:rsid w:val="008E7C1D"/>
    <w:rsid w:val="00903060"/>
    <w:rsid w:val="00903556"/>
    <w:rsid w:val="0090449F"/>
    <w:rsid w:val="00912E28"/>
    <w:rsid w:val="00922721"/>
    <w:rsid w:val="009238DA"/>
    <w:rsid w:val="009275D3"/>
    <w:rsid w:val="00945B70"/>
    <w:rsid w:val="009468CC"/>
    <w:rsid w:val="00947AC7"/>
    <w:rsid w:val="00950502"/>
    <w:rsid w:val="00954D3C"/>
    <w:rsid w:val="0095574D"/>
    <w:rsid w:val="00961E9E"/>
    <w:rsid w:val="00982F23"/>
    <w:rsid w:val="00986484"/>
    <w:rsid w:val="0099062F"/>
    <w:rsid w:val="00992D45"/>
    <w:rsid w:val="009A660E"/>
    <w:rsid w:val="009A70A9"/>
    <w:rsid w:val="009B13C6"/>
    <w:rsid w:val="009B4A50"/>
    <w:rsid w:val="009B4FDE"/>
    <w:rsid w:val="009C46D9"/>
    <w:rsid w:val="009D2EEA"/>
    <w:rsid w:val="009D6F0A"/>
    <w:rsid w:val="009F4A0B"/>
    <w:rsid w:val="00A03061"/>
    <w:rsid w:val="00A16A56"/>
    <w:rsid w:val="00A26261"/>
    <w:rsid w:val="00A30011"/>
    <w:rsid w:val="00A310FB"/>
    <w:rsid w:val="00A44F40"/>
    <w:rsid w:val="00A45A5A"/>
    <w:rsid w:val="00A508A4"/>
    <w:rsid w:val="00A51A73"/>
    <w:rsid w:val="00A56706"/>
    <w:rsid w:val="00A56C0B"/>
    <w:rsid w:val="00A6653F"/>
    <w:rsid w:val="00A75C8E"/>
    <w:rsid w:val="00A80648"/>
    <w:rsid w:val="00A92E09"/>
    <w:rsid w:val="00A9372F"/>
    <w:rsid w:val="00A97971"/>
    <w:rsid w:val="00AA03BE"/>
    <w:rsid w:val="00AA05BC"/>
    <w:rsid w:val="00AA1C73"/>
    <w:rsid w:val="00AB3909"/>
    <w:rsid w:val="00AC6C8C"/>
    <w:rsid w:val="00AD0F8D"/>
    <w:rsid w:val="00AE513F"/>
    <w:rsid w:val="00AF2CCD"/>
    <w:rsid w:val="00B0098D"/>
    <w:rsid w:val="00B033DF"/>
    <w:rsid w:val="00B04F35"/>
    <w:rsid w:val="00B22205"/>
    <w:rsid w:val="00B404A0"/>
    <w:rsid w:val="00B41CC6"/>
    <w:rsid w:val="00B47F68"/>
    <w:rsid w:val="00B54525"/>
    <w:rsid w:val="00B57473"/>
    <w:rsid w:val="00B76A57"/>
    <w:rsid w:val="00B84CA5"/>
    <w:rsid w:val="00B85211"/>
    <w:rsid w:val="00B92EF7"/>
    <w:rsid w:val="00B9566C"/>
    <w:rsid w:val="00BA3CDC"/>
    <w:rsid w:val="00BA46AF"/>
    <w:rsid w:val="00BE2564"/>
    <w:rsid w:val="00BF0187"/>
    <w:rsid w:val="00BF050A"/>
    <w:rsid w:val="00BF3AAF"/>
    <w:rsid w:val="00BF6FF4"/>
    <w:rsid w:val="00C01FCA"/>
    <w:rsid w:val="00C072F6"/>
    <w:rsid w:val="00C12023"/>
    <w:rsid w:val="00C12A7F"/>
    <w:rsid w:val="00C25D4F"/>
    <w:rsid w:val="00C32E3A"/>
    <w:rsid w:val="00C354CF"/>
    <w:rsid w:val="00C4652C"/>
    <w:rsid w:val="00C56519"/>
    <w:rsid w:val="00C577D6"/>
    <w:rsid w:val="00C65B7D"/>
    <w:rsid w:val="00C7259B"/>
    <w:rsid w:val="00C81576"/>
    <w:rsid w:val="00C8343F"/>
    <w:rsid w:val="00C959F5"/>
    <w:rsid w:val="00CB74C2"/>
    <w:rsid w:val="00CC2FC2"/>
    <w:rsid w:val="00CC3008"/>
    <w:rsid w:val="00CC7445"/>
    <w:rsid w:val="00CD064F"/>
    <w:rsid w:val="00CD7BB2"/>
    <w:rsid w:val="00CE09FE"/>
    <w:rsid w:val="00CE4739"/>
    <w:rsid w:val="00CF6EB9"/>
    <w:rsid w:val="00CF6FFC"/>
    <w:rsid w:val="00CF79EA"/>
    <w:rsid w:val="00D03356"/>
    <w:rsid w:val="00D127FE"/>
    <w:rsid w:val="00D14B5E"/>
    <w:rsid w:val="00D201CE"/>
    <w:rsid w:val="00D32803"/>
    <w:rsid w:val="00D341B3"/>
    <w:rsid w:val="00D557C9"/>
    <w:rsid w:val="00D62CA6"/>
    <w:rsid w:val="00D64FEE"/>
    <w:rsid w:val="00D77F43"/>
    <w:rsid w:val="00D84189"/>
    <w:rsid w:val="00D90784"/>
    <w:rsid w:val="00D91A02"/>
    <w:rsid w:val="00D93420"/>
    <w:rsid w:val="00DA11B4"/>
    <w:rsid w:val="00DA5E95"/>
    <w:rsid w:val="00DC0ECB"/>
    <w:rsid w:val="00DC1F21"/>
    <w:rsid w:val="00DD011B"/>
    <w:rsid w:val="00DE4965"/>
    <w:rsid w:val="00E00745"/>
    <w:rsid w:val="00E04F5C"/>
    <w:rsid w:val="00E14425"/>
    <w:rsid w:val="00E23FBA"/>
    <w:rsid w:val="00E352F8"/>
    <w:rsid w:val="00E4016B"/>
    <w:rsid w:val="00E4556F"/>
    <w:rsid w:val="00E45C43"/>
    <w:rsid w:val="00E522C9"/>
    <w:rsid w:val="00E54449"/>
    <w:rsid w:val="00E722B1"/>
    <w:rsid w:val="00E7685F"/>
    <w:rsid w:val="00E8093C"/>
    <w:rsid w:val="00E90AED"/>
    <w:rsid w:val="00E91941"/>
    <w:rsid w:val="00E97C28"/>
    <w:rsid w:val="00EA3474"/>
    <w:rsid w:val="00EA643E"/>
    <w:rsid w:val="00EB3BEF"/>
    <w:rsid w:val="00EC0AC9"/>
    <w:rsid w:val="00EC3711"/>
    <w:rsid w:val="00ED304F"/>
    <w:rsid w:val="00ED5F66"/>
    <w:rsid w:val="00ED5FDD"/>
    <w:rsid w:val="00EF61A4"/>
    <w:rsid w:val="00EF771A"/>
    <w:rsid w:val="00F0222D"/>
    <w:rsid w:val="00F0483B"/>
    <w:rsid w:val="00F05335"/>
    <w:rsid w:val="00F100A9"/>
    <w:rsid w:val="00F272A8"/>
    <w:rsid w:val="00F37E3D"/>
    <w:rsid w:val="00F43C6F"/>
    <w:rsid w:val="00F46A17"/>
    <w:rsid w:val="00F519CF"/>
    <w:rsid w:val="00F71F4A"/>
    <w:rsid w:val="00F80A4C"/>
    <w:rsid w:val="00F80C92"/>
    <w:rsid w:val="00F82286"/>
    <w:rsid w:val="00F879A9"/>
    <w:rsid w:val="00FA3ABC"/>
    <w:rsid w:val="00FB20E4"/>
    <w:rsid w:val="00FF38E7"/>
    <w:rsid w:val="00FF3B81"/>
    <w:rsid w:val="00FF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4:docId w14:val="4DF16FB0"/>
  <w15:chartTrackingRefBased/>
  <w15:docId w15:val="{5812F718-5AE3-4EEF-A339-256536D3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76E7"/>
    <w:pPr>
      <w:widowControl w:val="0"/>
      <w:jc w:val="both"/>
    </w:pPr>
    <w:rPr>
      <w:kern w:val="2"/>
      <w:sz w:val="18"/>
      <w:szCs w:val="24"/>
    </w:rPr>
  </w:style>
  <w:style w:type="paragraph" w:styleId="2">
    <w:name w:val="heading 2"/>
    <w:basedOn w:val="a"/>
    <w:next w:val="a0"/>
    <w:qFormat/>
    <w:rsid w:val="00986484"/>
    <w:pPr>
      <w:keepNext/>
      <w:keepLines/>
      <w:spacing w:before="260" w:after="120"/>
      <w:outlineLvl w:val="1"/>
    </w:pPr>
    <w:rPr>
      <w:rFonts w:ascii="黑体" w:eastAsia="黑体" w:hAnsi="Arial"/>
      <w:b/>
      <w:sz w:val="21"/>
      <w:szCs w:val="20"/>
    </w:rPr>
  </w:style>
  <w:style w:type="paragraph" w:styleId="3">
    <w:name w:val="heading 3"/>
    <w:basedOn w:val="a"/>
    <w:next w:val="a0"/>
    <w:qFormat/>
    <w:rsid w:val="00986484"/>
    <w:pPr>
      <w:keepNext/>
      <w:keepLines/>
      <w:outlineLvl w:val="2"/>
    </w:pPr>
    <w:rPr>
      <w:rFonts w:ascii="黑体" w:eastAsia="黑体"/>
      <w:b/>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D76E7"/>
    <w:pPr>
      <w:pBdr>
        <w:bottom w:val="single" w:sz="6" w:space="1" w:color="auto"/>
      </w:pBdr>
      <w:tabs>
        <w:tab w:val="center" w:pos="4153"/>
        <w:tab w:val="right" w:pos="8306"/>
      </w:tabs>
      <w:snapToGrid w:val="0"/>
      <w:jc w:val="center"/>
    </w:pPr>
    <w:rPr>
      <w:szCs w:val="18"/>
    </w:rPr>
  </w:style>
  <w:style w:type="paragraph" w:styleId="a5">
    <w:name w:val="footer"/>
    <w:basedOn w:val="a"/>
    <w:rsid w:val="005D76E7"/>
    <w:pPr>
      <w:tabs>
        <w:tab w:val="center" w:pos="4153"/>
        <w:tab w:val="right" w:pos="8306"/>
      </w:tabs>
      <w:snapToGrid w:val="0"/>
      <w:jc w:val="left"/>
    </w:pPr>
    <w:rPr>
      <w:szCs w:val="18"/>
    </w:rPr>
  </w:style>
  <w:style w:type="paragraph" w:styleId="a6">
    <w:name w:val="footnote text"/>
    <w:basedOn w:val="a"/>
    <w:semiHidden/>
    <w:rsid w:val="005D76E7"/>
    <w:pPr>
      <w:snapToGrid w:val="0"/>
      <w:jc w:val="left"/>
    </w:pPr>
    <w:rPr>
      <w:szCs w:val="18"/>
    </w:rPr>
  </w:style>
  <w:style w:type="paragraph" w:styleId="a7">
    <w:name w:val="Body Text Indent"/>
    <w:basedOn w:val="a"/>
    <w:rsid w:val="005D76E7"/>
    <w:pPr>
      <w:spacing w:before="50"/>
      <w:ind w:firstLineChars="200" w:firstLine="404"/>
    </w:pPr>
    <w:rPr>
      <w:color w:val="FF6600"/>
    </w:rPr>
  </w:style>
  <w:style w:type="character" w:styleId="a8">
    <w:name w:val="page number"/>
    <w:basedOn w:val="a1"/>
    <w:rsid w:val="005D76E7"/>
  </w:style>
  <w:style w:type="character" w:styleId="a9">
    <w:name w:val="Hyperlink"/>
    <w:rsid w:val="005D76E7"/>
    <w:rPr>
      <w:color w:val="0000FF"/>
      <w:u w:val="single"/>
    </w:rPr>
  </w:style>
  <w:style w:type="character" w:styleId="aa">
    <w:name w:val="FollowedHyperlink"/>
    <w:rsid w:val="005D76E7"/>
    <w:rPr>
      <w:color w:val="800080"/>
      <w:u w:val="single"/>
    </w:rPr>
  </w:style>
  <w:style w:type="paragraph" w:styleId="a0">
    <w:name w:val="Normal Indent"/>
    <w:basedOn w:val="a"/>
    <w:rsid w:val="005A29EC"/>
    <w:pPr>
      <w:ind w:firstLine="420"/>
    </w:pPr>
    <w:rPr>
      <w:sz w:val="21"/>
      <w:szCs w:val="20"/>
    </w:rPr>
  </w:style>
  <w:style w:type="character" w:styleId="ab">
    <w:name w:val="annotation reference"/>
    <w:semiHidden/>
    <w:rsid w:val="00564F02"/>
    <w:rPr>
      <w:sz w:val="21"/>
      <w:szCs w:val="21"/>
    </w:rPr>
  </w:style>
  <w:style w:type="paragraph" w:styleId="ac">
    <w:name w:val="annotation text"/>
    <w:basedOn w:val="a"/>
    <w:semiHidden/>
    <w:rsid w:val="00564F02"/>
    <w:pPr>
      <w:jc w:val="left"/>
    </w:pPr>
  </w:style>
  <w:style w:type="paragraph" w:styleId="ad">
    <w:name w:val="annotation subject"/>
    <w:basedOn w:val="ac"/>
    <w:next w:val="ac"/>
    <w:semiHidden/>
    <w:rsid w:val="00564F02"/>
    <w:rPr>
      <w:b/>
      <w:bCs/>
    </w:rPr>
  </w:style>
  <w:style w:type="paragraph" w:styleId="ae">
    <w:name w:val="Balloon Text"/>
    <w:basedOn w:val="a"/>
    <w:semiHidden/>
    <w:rsid w:val="00564F02"/>
    <w:rPr>
      <w:szCs w:val="18"/>
    </w:rPr>
  </w:style>
  <w:style w:type="character" w:styleId="af">
    <w:name w:val="footnote reference"/>
    <w:semiHidden/>
    <w:rsid w:val="009D2EEA"/>
    <w:rPr>
      <w:vertAlign w:val="superscript"/>
    </w:rPr>
  </w:style>
  <w:style w:type="character" w:customStyle="1" w:styleId="datatitle1">
    <w:name w:val="datatitle1"/>
    <w:rsid w:val="00922721"/>
    <w:rPr>
      <w:b/>
      <w:bCs/>
      <w:color w:val="10619F"/>
      <w:sz w:val="21"/>
      <w:szCs w:val="21"/>
    </w:rPr>
  </w:style>
  <w:style w:type="paragraph" w:styleId="af0">
    <w:name w:val="Body Text"/>
    <w:basedOn w:val="a"/>
    <w:link w:val="af1"/>
    <w:rsid w:val="00FF38E7"/>
    <w:pPr>
      <w:spacing w:after="120"/>
    </w:pPr>
  </w:style>
  <w:style w:type="character" w:customStyle="1" w:styleId="af1">
    <w:name w:val="正文文本 字符"/>
    <w:basedOn w:val="a1"/>
    <w:link w:val="af0"/>
    <w:rsid w:val="00FF38E7"/>
    <w:rPr>
      <w:kern w:val="2"/>
      <w:sz w:val="18"/>
      <w:szCs w:val="24"/>
    </w:rPr>
  </w:style>
  <w:style w:type="paragraph" w:styleId="af2">
    <w:name w:val="Plain Text"/>
    <w:basedOn w:val="a"/>
    <w:link w:val="af3"/>
    <w:rsid w:val="00FF38E7"/>
    <w:rPr>
      <w:rFonts w:ascii="宋体" w:hAnsi="Courier New" w:hint="eastAsia"/>
      <w:sz w:val="21"/>
      <w:szCs w:val="20"/>
    </w:rPr>
  </w:style>
  <w:style w:type="character" w:customStyle="1" w:styleId="af3">
    <w:name w:val="纯文本 字符"/>
    <w:basedOn w:val="a1"/>
    <w:link w:val="af2"/>
    <w:rsid w:val="00FF38E7"/>
    <w:rPr>
      <w:rFonts w:ascii="宋体" w:hAnsi="Courier New"/>
      <w:kern w:val="2"/>
      <w:sz w:val="21"/>
    </w:rPr>
  </w:style>
  <w:style w:type="paragraph" w:styleId="af4">
    <w:name w:val="List Paragraph"/>
    <w:basedOn w:val="a"/>
    <w:uiPriority w:val="34"/>
    <w:qFormat/>
    <w:rsid w:val="00C56519"/>
    <w:pPr>
      <w:ind w:firstLineChars="200" w:firstLine="420"/>
    </w:pPr>
  </w:style>
  <w:style w:type="paragraph" w:styleId="af5">
    <w:name w:val="Normal (Web)"/>
    <w:basedOn w:val="a"/>
    <w:uiPriority w:val="99"/>
    <w:unhideWhenUsed/>
    <w:rsid w:val="006D6E2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75">
      <w:bodyDiv w:val="1"/>
      <w:marLeft w:val="0"/>
      <w:marRight w:val="0"/>
      <w:marTop w:val="0"/>
      <w:marBottom w:val="0"/>
      <w:divBdr>
        <w:top w:val="none" w:sz="0" w:space="0" w:color="auto"/>
        <w:left w:val="none" w:sz="0" w:space="0" w:color="auto"/>
        <w:bottom w:val="none" w:sz="0" w:space="0" w:color="auto"/>
        <w:right w:val="none" w:sz="0" w:space="0" w:color="auto"/>
      </w:divBdr>
      <w:divsChild>
        <w:div w:id="102774027">
          <w:marLeft w:val="0"/>
          <w:marRight w:val="0"/>
          <w:marTop w:val="300"/>
          <w:marBottom w:val="0"/>
          <w:divBdr>
            <w:top w:val="none" w:sz="0" w:space="0" w:color="auto"/>
            <w:left w:val="none" w:sz="0" w:space="0" w:color="auto"/>
            <w:bottom w:val="none" w:sz="0" w:space="0" w:color="auto"/>
            <w:right w:val="none" w:sz="0" w:space="0" w:color="auto"/>
          </w:divBdr>
        </w:div>
      </w:divsChild>
    </w:div>
    <w:div w:id="952638313">
      <w:bodyDiv w:val="1"/>
      <w:marLeft w:val="0"/>
      <w:marRight w:val="0"/>
      <w:marTop w:val="0"/>
      <w:marBottom w:val="0"/>
      <w:divBdr>
        <w:top w:val="none" w:sz="0" w:space="0" w:color="auto"/>
        <w:left w:val="none" w:sz="0" w:space="0" w:color="auto"/>
        <w:bottom w:val="none" w:sz="0" w:space="0" w:color="auto"/>
        <w:right w:val="none" w:sz="0" w:space="0" w:color="auto"/>
      </w:divBdr>
      <w:divsChild>
        <w:div w:id="296616191">
          <w:marLeft w:val="0"/>
          <w:marRight w:val="0"/>
          <w:marTop w:val="0"/>
          <w:marBottom w:val="0"/>
          <w:divBdr>
            <w:top w:val="none" w:sz="0" w:space="0" w:color="auto"/>
            <w:left w:val="none" w:sz="0" w:space="0" w:color="auto"/>
            <w:bottom w:val="none" w:sz="0" w:space="0" w:color="auto"/>
            <w:right w:val="none" w:sz="0" w:space="0" w:color="auto"/>
          </w:divBdr>
        </w:div>
      </w:divsChild>
    </w:div>
    <w:div w:id="1043092128">
      <w:bodyDiv w:val="1"/>
      <w:marLeft w:val="0"/>
      <w:marRight w:val="0"/>
      <w:marTop w:val="0"/>
      <w:marBottom w:val="0"/>
      <w:divBdr>
        <w:top w:val="none" w:sz="0" w:space="0" w:color="auto"/>
        <w:left w:val="none" w:sz="0" w:space="0" w:color="auto"/>
        <w:bottom w:val="none" w:sz="0" w:space="0" w:color="auto"/>
        <w:right w:val="none" w:sz="0" w:space="0" w:color="auto"/>
      </w:divBdr>
      <w:divsChild>
        <w:div w:id="122428907">
          <w:marLeft w:val="0"/>
          <w:marRight w:val="0"/>
          <w:marTop w:val="0"/>
          <w:marBottom w:val="0"/>
          <w:divBdr>
            <w:top w:val="none" w:sz="0" w:space="0" w:color="auto"/>
            <w:left w:val="none" w:sz="0" w:space="0" w:color="auto"/>
            <w:bottom w:val="none" w:sz="0" w:space="0" w:color="auto"/>
            <w:right w:val="none" w:sz="0" w:space="0" w:color="auto"/>
          </w:divBdr>
        </w:div>
      </w:divsChild>
    </w:div>
    <w:div w:id="1129318613">
      <w:bodyDiv w:val="1"/>
      <w:marLeft w:val="0"/>
      <w:marRight w:val="0"/>
      <w:marTop w:val="0"/>
      <w:marBottom w:val="0"/>
      <w:divBdr>
        <w:top w:val="none" w:sz="0" w:space="0" w:color="auto"/>
        <w:left w:val="none" w:sz="0" w:space="0" w:color="auto"/>
        <w:bottom w:val="none" w:sz="0" w:space="0" w:color="auto"/>
        <w:right w:val="none" w:sz="0" w:space="0" w:color="auto"/>
      </w:divBdr>
      <w:divsChild>
        <w:div w:id="1685739061">
          <w:marLeft w:val="0"/>
          <w:marRight w:val="0"/>
          <w:marTop w:val="0"/>
          <w:marBottom w:val="0"/>
          <w:divBdr>
            <w:top w:val="none" w:sz="0" w:space="0" w:color="auto"/>
            <w:left w:val="none" w:sz="0" w:space="0" w:color="auto"/>
            <w:bottom w:val="none" w:sz="0" w:space="0" w:color="auto"/>
            <w:right w:val="none" w:sz="0" w:space="0" w:color="auto"/>
          </w:divBdr>
        </w:div>
      </w:divsChild>
    </w:div>
    <w:div w:id="19527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ook://ss10530940/!00001.pdg"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lib.cqu.edu.cn/open/main.htm" TargetMode="External"/><Relationship Id="rId12" Type="http://schemas.openxmlformats.org/officeDocument/2006/relationships/hyperlink" Target="http://www.creader.com/news/2001"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F&am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9</Pages>
  <Words>2783</Words>
  <Characters>15868</Characters>
  <Application>Microsoft Office Word</Application>
  <DocSecurity>0</DocSecurity>
  <Lines>132</Lines>
  <Paragraphs>37</Paragraphs>
  <ScaleCrop>false</ScaleCrop>
  <Company>qks</Company>
  <LinksUpToDate>false</LinksUpToDate>
  <CharactersWithSpaces>18614</CharactersWithSpaces>
  <SharedDoc>false</SharedDoc>
  <HLinks>
    <vt:vector size="24" baseType="variant">
      <vt:variant>
        <vt:i4>131164</vt:i4>
      </vt:variant>
      <vt:variant>
        <vt:i4>9</vt:i4>
      </vt:variant>
      <vt:variant>
        <vt:i4>0</vt:i4>
      </vt:variant>
      <vt:variant>
        <vt:i4>5</vt:i4>
      </vt:variant>
      <vt:variant>
        <vt:lpwstr>http://www.creader.com/news/2001</vt:lpwstr>
      </vt:variant>
      <vt:variant>
        <vt:lpwstr/>
      </vt:variant>
      <vt:variant>
        <vt:i4>4456479</vt:i4>
      </vt:variant>
      <vt:variant>
        <vt:i4>6</vt:i4>
      </vt:variant>
      <vt:variant>
        <vt:i4>0</vt:i4>
      </vt:variant>
      <vt:variant>
        <vt:i4>5</vt:i4>
      </vt:variant>
      <vt:variant>
        <vt:lpwstr>http://ff&amp;p/</vt:lpwstr>
      </vt:variant>
      <vt:variant>
        <vt:lpwstr/>
      </vt:variant>
      <vt:variant>
        <vt:i4>5308426</vt:i4>
      </vt:variant>
      <vt:variant>
        <vt:i4>3</vt:i4>
      </vt:variant>
      <vt:variant>
        <vt:i4>0</vt:i4>
      </vt:variant>
      <vt:variant>
        <vt:i4>5</vt:i4>
      </vt:variant>
      <vt:variant>
        <vt:lpwstr>book://ss10530940/!00001.pdg</vt:lpwstr>
      </vt:variant>
      <vt:variant>
        <vt:lpwstr/>
      </vt:variant>
      <vt:variant>
        <vt:i4>3080311</vt:i4>
      </vt:variant>
      <vt:variant>
        <vt:i4>0</vt:i4>
      </vt:variant>
      <vt:variant>
        <vt:i4>0</vt:i4>
      </vt:variant>
      <vt:variant>
        <vt:i4>5</vt:i4>
      </vt:variant>
      <vt:variant>
        <vt:lpwstr>http://lib.cqu.edu.cn/open/main.htm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文章题名不超过20字黑体二号</dc:title>
  <dc:subject/>
  <dc:creator>qks</dc:creator>
  <cp:keywords/>
  <dc:description/>
  <cp:lastModifiedBy>ypzhan@cqu.edu.cn</cp:lastModifiedBy>
  <cp:revision>36</cp:revision>
  <cp:lastPrinted>2022-04-08T08:06:00Z</cp:lastPrinted>
  <dcterms:created xsi:type="dcterms:W3CDTF">2007-11-01T08:16:00Z</dcterms:created>
  <dcterms:modified xsi:type="dcterms:W3CDTF">2023-04-04T07:51:00Z</dcterms:modified>
</cp:coreProperties>
</file>